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479D" w14:textId="77777777" w:rsidR="00B94468" w:rsidRPr="00A91EE8" w:rsidRDefault="00B94468" w:rsidP="00E620C0">
      <w:pPr>
        <w:rPr>
          <w:b/>
        </w:rPr>
      </w:pPr>
    </w:p>
    <w:p w14:paraId="0DE516BF" w14:textId="77777777" w:rsidR="00F81E82" w:rsidRPr="00A91EE8" w:rsidRDefault="00F81E82" w:rsidP="00E620C0"/>
    <w:p w14:paraId="28A66685" w14:textId="77777777" w:rsidR="00B94468" w:rsidRPr="00A91EE8" w:rsidRDefault="00B94468" w:rsidP="00E620C0"/>
    <w:p w14:paraId="12B7BA96" w14:textId="77777777" w:rsidR="005529ED" w:rsidRDefault="00785988" w:rsidP="00CF5C3F">
      <w:pPr>
        <w:jc w:val="center"/>
        <w:rPr>
          <w:sz w:val="40"/>
          <w:szCs w:val="40"/>
        </w:rPr>
      </w:pPr>
      <w:r w:rsidRPr="00D95884">
        <w:rPr>
          <w:sz w:val="40"/>
          <w:szCs w:val="40"/>
        </w:rPr>
        <w:t>Enterprise Infrastructure Solutions (EIS)</w:t>
      </w:r>
    </w:p>
    <w:p w14:paraId="2D7DBDCC" w14:textId="7FB340D6" w:rsidR="00080C10" w:rsidRDefault="0019061A" w:rsidP="00CF5C3F">
      <w:pPr>
        <w:jc w:val="center"/>
        <w:rPr>
          <w:sz w:val="40"/>
          <w:szCs w:val="40"/>
        </w:rPr>
      </w:pPr>
      <w:r>
        <w:rPr>
          <w:sz w:val="40"/>
          <w:szCs w:val="40"/>
        </w:rPr>
        <w:t>Contract</w:t>
      </w:r>
    </w:p>
    <w:p w14:paraId="4BE70284" w14:textId="77777777" w:rsidR="00E85E4E" w:rsidRPr="00D95884" w:rsidRDefault="00E85E4E" w:rsidP="00CF5C3F">
      <w:pPr>
        <w:jc w:val="center"/>
        <w:rPr>
          <w:sz w:val="40"/>
          <w:szCs w:val="40"/>
        </w:rPr>
      </w:pPr>
    </w:p>
    <w:p w14:paraId="78585FC3" w14:textId="77777777" w:rsidR="0050634A" w:rsidRPr="004412CE" w:rsidRDefault="0050634A" w:rsidP="004412CE">
      <w:pPr>
        <w:jc w:val="center"/>
        <w:rPr>
          <w:sz w:val="40"/>
          <w:szCs w:val="40"/>
        </w:rPr>
      </w:pPr>
      <w:r w:rsidRPr="004412CE">
        <w:rPr>
          <w:sz w:val="40"/>
          <w:szCs w:val="40"/>
        </w:rPr>
        <w:t>Section H</w:t>
      </w:r>
    </w:p>
    <w:p w14:paraId="715EA590" w14:textId="77777777" w:rsidR="0050634A" w:rsidRPr="004412CE" w:rsidRDefault="0050634A" w:rsidP="004412CE">
      <w:pPr>
        <w:jc w:val="center"/>
        <w:rPr>
          <w:sz w:val="40"/>
          <w:szCs w:val="40"/>
        </w:rPr>
      </w:pPr>
      <w:r w:rsidRPr="004412CE">
        <w:rPr>
          <w:sz w:val="40"/>
          <w:szCs w:val="40"/>
        </w:rPr>
        <w:t>Special Contract Requirements</w:t>
      </w:r>
    </w:p>
    <w:p w14:paraId="57026A8A" w14:textId="77777777" w:rsidR="005F25DB" w:rsidRPr="00914D30" w:rsidRDefault="005F25DB" w:rsidP="00CF5C3F">
      <w:pPr>
        <w:jc w:val="center"/>
      </w:pPr>
    </w:p>
    <w:p w14:paraId="12BE1943" w14:textId="77777777" w:rsidR="00914D30" w:rsidRPr="00914D30" w:rsidRDefault="00914D30" w:rsidP="00CF5C3F">
      <w:pPr>
        <w:jc w:val="center"/>
      </w:pPr>
    </w:p>
    <w:p w14:paraId="21DBCCC0" w14:textId="77777777" w:rsidR="006871F2" w:rsidRPr="00914D30" w:rsidRDefault="006871F2" w:rsidP="00CF5C3F">
      <w:pPr>
        <w:jc w:val="center"/>
      </w:pPr>
    </w:p>
    <w:p w14:paraId="084A9814" w14:textId="77777777" w:rsidR="006871F2" w:rsidRPr="00862748" w:rsidRDefault="006871F2" w:rsidP="00CF5C3F">
      <w:pPr>
        <w:jc w:val="center"/>
        <w:rPr>
          <w:sz w:val="28"/>
          <w:szCs w:val="28"/>
        </w:rPr>
      </w:pPr>
      <w:r w:rsidRPr="00862748">
        <w:rPr>
          <w:sz w:val="28"/>
          <w:szCs w:val="28"/>
        </w:rPr>
        <w:t>Issued by:</w:t>
      </w:r>
    </w:p>
    <w:p w14:paraId="30B8DED4" w14:textId="77777777" w:rsidR="006871F2" w:rsidRPr="00862748" w:rsidRDefault="006871F2" w:rsidP="00CF5C3F">
      <w:pPr>
        <w:jc w:val="center"/>
        <w:rPr>
          <w:sz w:val="28"/>
          <w:szCs w:val="28"/>
        </w:rPr>
      </w:pPr>
      <w:r w:rsidRPr="00862748">
        <w:rPr>
          <w:sz w:val="28"/>
          <w:szCs w:val="28"/>
        </w:rPr>
        <w:t>General Services Administration</w:t>
      </w:r>
    </w:p>
    <w:p w14:paraId="3F494142" w14:textId="7602F442" w:rsidR="006871F2" w:rsidRPr="00862748" w:rsidRDefault="005529ED" w:rsidP="00CF5C3F">
      <w:pPr>
        <w:jc w:val="center"/>
        <w:rPr>
          <w:sz w:val="28"/>
          <w:szCs w:val="28"/>
        </w:rPr>
      </w:pPr>
      <w:r w:rsidRPr="00862748">
        <w:rPr>
          <w:sz w:val="28"/>
          <w:szCs w:val="28"/>
        </w:rPr>
        <w:t xml:space="preserve">Office of </w:t>
      </w:r>
      <w:r w:rsidR="0019061A">
        <w:rPr>
          <w:sz w:val="28"/>
          <w:szCs w:val="28"/>
        </w:rPr>
        <w:t>Information</w:t>
      </w:r>
      <w:r w:rsidR="0019061A" w:rsidRPr="00745ED2">
        <w:rPr>
          <w:sz w:val="28"/>
          <w:szCs w:val="28"/>
        </w:rPr>
        <w:t xml:space="preserve"> Technology </w:t>
      </w:r>
      <w:r w:rsidR="0019061A">
        <w:rPr>
          <w:sz w:val="28"/>
          <w:szCs w:val="28"/>
        </w:rPr>
        <w:t>Category</w:t>
      </w:r>
    </w:p>
    <w:p w14:paraId="78595D6F" w14:textId="77777777" w:rsidR="006871F2" w:rsidRPr="00862748" w:rsidRDefault="006871F2" w:rsidP="00CF5C3F">
      <w:pPr>
        <w:jc w:val="center"/>
        <w:rPr>
          <w:sz w:val="28"/>
          <w:szCs w:val="28"/>
        </w:rPr>
      </w:pPr>
      <w:r w:rsidRPr="00862748">
        <w:rPr>
          <w:sz w:val="28"/>
          <w:szCs w:val="28"/>
        </w:rPr>
        <w:t>1800 F St NW</w:t>
      </w:r>
    </w:p>
    <w:p w14:paraId="17627113" w14:textId="77777777" w:rsidR="006871F2" w:rsidRPr="00862748" w:rsidRDefault="006871F2" w:rsidP="00CF5C3F">
      <w:pPr>
        <w:jc w:val="center"/>
        <w:rPr>
          <w:sz w:val="28"/>
          <w:szCs w:val="28"/>
        </w:rPr>
      </w:pPr>
      <w:r w:rsidRPr="00862748">
        <w:rPr>
          <w:sz w:val="28"/>
          <w:szCs w:val="28"/>
        </w:rPr>
        <w:t>Washington, DC 2</w:t>
      </w:r>
      <w:r w:rsidR="001C464F" w:rsidRPr="00862748">
        <w:rPr>
          <w:sz w:val="28"/>
          <w:szCs w:val="28"/>
        </w:rPr>
        <w:t>0405</w:t>
      </w:r>
    </w:p>
    <w:p w14:paraId="3698A238" w14:textId="77777777" w:rsidR="006871F2" w:rsidRPr="00862748" w:rsidRDefault="006871F2" w:rsidP="00CF5C3F">
      <w:pPr>
        <w:jc w:val="center"/>
        <w:rPr>
          <w:sz w:val="28"/>
          <w:szCs w:val="28"/>
        </w:rPr>
      </w:pPr>
    </w:p>
    <w:p w14:paraId="189420A7" w14:textId="77777777" w:rsidR="005529ED" w:rsidRPr="00862748" w:rsidRDefault="005529ED" w:rsidP="00CF5C3F">
      <w:pPr>
        <w:jc w:val="center"/>
        <w:rPr>
          <w:sz w:val="28"/>
          <w:szCs w:val="28"/>
        </w:rPr>
      </w:pPr>
    </w:p>
    <w:p w14:paraId="05B56623" w14:textId="77777777" w:rsidR="000829A1" w:rsidRPr="00862748" w:rsidRDefault="000829A1" w:rsidP="00CF5C3F">
      <w:pPr>
        <w:jc w:val="center"/>
        <w:rPr>
          <w:sz w:val="28"/>
          <w:szCs w:val="28"/>
        </w:rPr>
      </w:pPr>
    </w:p>
    <w:p w14:paraId="1B62D36F" w14:textId="64A6ABD8" w:rsidR="000A37DD" w:rsidRPr="00CA7B2A" w:rsidRDefault="000E025C" w:rsidP="00CF5C3F">
      <w:pPr>
        <w:jc w:val="center"/>
        <w:rPr>
          <w:sz w:val="28"/>
          <w:szCs w:val="28"/>
        </w:rPr>
      </w:pPr>
      <w:del w:id="0" w:author="Craig Cappiello" w:date="2021-08-03T14:08:00Z">
        <w:r w:rsidDel="00F43B07">
          <w:rPr>
            <w:sz w:val="28"/>
            <w:szCs w:val="28"/>
          </w:rPr>
          <w:delText>July</w:delText>
        </w:r>
      </w:del>
      <w:ins w:id="1" w:author="Craig Cappiello" w:date="2021-08-03T14:08:00Z">
        <w:r w:rsidR="00F43B07">
          <w:rPr>
            <w:sz w:val="28"/>
            <w:szCs w:val="28"/>
          </w:rPr>
          <w:t>August</w:t>
        </w:r>
      </w:ins>
      <w:r>
        <w:rPr>
          <w:sz w:val="28"/>
          <w:szCs w:val="28"/>
        </w:rPr>
        <w:t xml:space="preserve"> </w:t>
      </w:r>
      <w:r w:rsidR="0019061A" w:rsidRPr="00CA7B2A">
        <w:rPr>
          <w:sz w:val="28"/>
          <w:szCs w:val="28"/>
        </w:rPr>
        <w:t>202</w:t>
      </w:r>
      <w:r w:rsidR="00350281">
        <w:rPr>
          <w:sz w:val="28"/>
          <w:szCs w:val="28"/>
        </w:rPr>
        <w:t>1</w:t>
      </w:r>
      <w:r w:rsidR="000A37DD" w:rsidRPr="00CA7B2A">
        <w:rPr>
          <w:sz w:val="28"/>
          <w:szCs w:val="28"/>
        </w:rPr>
        <w:br w:type="page"/>
      </w:r>
    </w:p>
    <w:p w14:paraId="395606C4" w14:textId="77777777" w:rsidR="00D75A80" w:rsidRDefault="00C737B5" w:rsidP="00E620C0">
      <w:r w:rsidRPr="00A91EE8">
        <w:rPr>
          <w:b/>
        </w:rPr>
        <w:lastRenderedPageBreak/>
        <w:t>Table of Contents</w:t>
      </w:r>
    </w:p>
    <w:p w14:paraId="44E9087D" w14:textId="77777777" w:rsidR="004D1246" w:rsidRDefault="0081675F">
      <w:pPr>
        <w:pStyle w:val="TOC1"/>
        <w:tabs>
          <w:tab w:val="left" w:pos="662"/>
          <w:tab w:val="right" w:leader="dot" w:pos="9350"/>
        </w:tabs>
        <w:rPr>
          <w:rFonts w:asciiTheme="minorHAnsi" w:eastAsiaTheme="minorEastAsia" w:hAnsiTheme="minorHAnsi" w:cstheme="minorBidi"/>
          <w:noProof/>
          <w:sz w:val="22"/>
          <w:szCs w:val="22"/>
        </w:rPr>
      </w:pPr>
      <w:r>
        <w:fldChar w:fldCharType="begin"/>
      </w:r>
      <w:r w:rsidR="00932738">
        <w:instrText xml:space="preserve"> TOC \h \z \t "Heading 1,1,Heading 2,2,Heading 3,3,Appendix 2,1,Appendix 3,2,Appendix 4,3,Appendix 5,4" </w:instrText>
      </w:r>
      <w:r>
        <w:fldChar w:fldCharType="separate"/>
      </w:r>
      <w:hyperlink w:anchor="_Toc443029845" w:history="1">
        <w:r w:rsidR="004D1246" w:rsidRPr="00E87BB6">
          <w:rPr>
            <w:rStyle w:val="Hyperlink"/>
            <w:noProof/>
          </w:rPr>
          <w:t>H.1</w:t>
        </w:r>
        <w:r w:rsidR="004D1246">
          <w:rPr>
            <w:rFonts w:asciiTheme="minorHAnsi" w:eastAsiaTheme="minorEastAsia" w:hAnsiTheme="minorHAnsi" w:cstheme="minorBidi"/>
            <w:noProof/>
            <w:sz w:val="22"/>
            <w:szCs w:val="22"/>
          </w:rPr>
          <w:tab/>
        </w:r>
        <w:r w:rsidR="004D1246" w:rsidRPr="00E87BB6">
          <w:rPr>
            <w:rStyle w:val="Hyperlink"/>
            <w:noProof/>
          </w:rPr>
          <w:t>Type and Term of Contract</w:t>
        </w:r>
        <w:r w:rsidR="004D1246">
          <w:rPr>
            <w:noProof/>
            <w:webHidden/>
          </w:rPr>
          <w:tab/>
        </w:r>
        <w:r w:rsidR="004D1246">
          <w:rPr>
            <w:noProof/>
            <w:webHidden/>
          </w:rPr>
          <w:fldChar w:fldCharType="begin"/>
        </w:r>
        <w:r w:rsidR="004D1246">
          <w:rPr>
            <w:noProof/>
            <w:webHidden/>
          </w:rPr>
          <w:instrText xml:space="preserve"> PAGEREF _Toc443029845 \h </w:instrText>
        </w:r>
        <w:r w:rsidR="004D1246">
          <w:rPr>
            <w:noProof/>
            <w:webHidden/>
          </w:rPr>
        </w:r>
        <w:r w:rsidR="004D1246">
          <w:rPr>
            <w:noProof/>
            <w:webHidden/>
          </w:rPr>
          <w:fldChar w:fldCharType="separate"/>
        </w:r>
        <w:r w:rsidR="009C1CC8">
          <w:rPr>
            <w:noProof/>
            <w:webHidden/>
          </w:rPr>
          <w:t>1</w:t>
        </w:r>
        <w:r w:rsidR="004D1246">
          <w:rPr>
            <w:noProof/>
            <w:webHidden/>
          </w:rPr>
          <w:fldChar w:fldCharType="end"/>
        </w:r>
      </w:hyperlink>
    </w:p>
    <w:p w14:paraId="3AF77695" w14:textId="77777777" w:rsidR="004D1246" w:rsidRDefault="00A92DFB">
      <w:pPr>
        <w:pStyle w:val="TOC1"/>
        <w:tabs>
          <w:tab w:val="left" w:pos="662"/>
          <w:tab w:val="right" w:leader="dot" w:pos="9350"/>
        </w:tabs>
        <w:rPr>
          <w:rFonts w:asciiTheme="minorHAnsi" w:eastAsiaTheme="minorEastAsia" w:hAnsiTheme="minorHAnsi" w:cstheme="minorBidi"/>
          <w:noProof/>
          <w:sz w:val="22"/>
          <w:szCs w:val="22"/>
        </w:rPr>
      </w:pPr>
      <w:hyperlink w:anchor="_Toc443029846" w:history="1">
        <w:r w:rsidR="004D1246" w:rsidRPr="00E87BB6">
          <w:rPr>
            <w:rStyle w:val="Hyperlink"/>
            <w:noProof/>
          </w:rPr>
          <w:t>H.2</w:t>
        </w:r>
        <w:r w:rsidR="004D1246">
          <w:rPr>
            <w:rFonts w:asciiTheme="minorHAnsi" w:eastAsiaTheme="minorEastAsia" w:hAnsiTheme="minorHAnsi" w:cstheme="minorBidi"/>
            <w:noProof/>
            <w:sz w:val="22"/>
            <w:szCs w:val="22"/>
          </w:rPr>
          <w:tab/>
        </w:r>
        <w:r w:rsidR="004D1246" w:rsidRPr="00E87BB6">
          <w:rPr>
            <w:rStyle w:val="Hyperlink"/>
            <w:noProof/>
          </w:rPr>
          <w:t>Order Types</w:t>
        </w:r>
        <w:r w:rsidR="004D1246">
          <w:rPr>
            <w:noProof/>
            <w:webHidden/>
          </w:rPr>
          <w:tab/>
        </w:r>
        <w:r w:rsidR="004D1246">
          <w:rPr>
            <w:noProof/>
            <w:webHidden/>
          </w:rPr>
          <w:fldChar w:fldCharType="begin"/>
        </w:r>
        <w:r w:rsidR="004D1246">
          <w:rPr>
            <w:noProof/>
            <w:webHidden/>
          </w:rPr>
          <w:instrText xml:space="preserve"> PAGEREF _Toc443029846 \h </w:instrText>
        </w:r>
        <w:r w:rsidR="004D1246">
          <w:rPr>
            <w:noProof/>
            <w:webHidden/>
          </w:rPr>
        </w:r>
        <w:r w:rsidR="004D1246">
          <w:rPr>
            <w:noProof/>
            <w:webHidden/>
          </w:rPr>
          <w:fldChar w:fldCharType="separate"/>
        </w:r>
        <w:r w:rsidR="009C1CC8">
          <w:rPr>
            <w:noProof/>
            <w:webHidden/>
          </w:rPr>
          <w:t>1</w:t>
        </w:r>
        <w:r w:rsidR="004D1246">
          <w:rPr>
            <w:noProof/>
            <w:webHidden/>
          </w:rPr>
          <w:fldChar w:fldCharType="end"/>
        </w:r>
      </w:hyperlink>
    </w:p>
    <w:p w14:paraId="428CFD6F" w14:textId="77777777" w:rsidR="004D1246" w:rsidRDefault="00A92DFB">
      <w:pPr>
        <w:pStyle w:val="TOC1"/>
        <w:tabs>
          <w:tab w:val="left" w:pos="662"/>
          <w:tab w:val="right" w:leader="dot" w:pos="9350"/>
        </w:tabs>
        <w:rPr>
          <w:rFonts w:asciiTheme="minorHAnsi" w:eastAsiaTheme="minorEastAsia" w:hAnsiTheme="minorHAnsi" w:cstheme="minorBidi"/>
          <w:noProof/>
          <w:sz w:val="22"/>
          <w:szCs w:val="22"/>
        </w:rPr>
      </w:pPr>
      <w:hyperlink w:anchor="_Toc443029847" w:history="1">
        <w:r w:rsidR="004D1246" w:rsidRPr="00E87BB6">
          <w:rPr>
            <w:rStyle w:val="Hyperlink"/>
            <w:noProof/>
          </w:rPr>
          <w:t>H.3</w:t>
        </w:r>
        <w:r w:rsidR="004D1246">
          <w:rPr>
            <w:rFonts w:asciiTheme="minorHAnsi" w:eastAsiaTheme="minorEastAsia" w:hAnsiTheme="minorHAnsi" w:cstheme="minorBidi"/>
            <w:noProof/>
            <w:sz w:val="22"/>
            <w:szCs w:val="22"/>
          </w:rPr>
          <w:tab/>
        </w:r>
        <w:r w:rsidR="004D1246" w:rsidRPr="00E87BB6">
          <w:rPr>
            <w:rStyle w:val="Hyperlink"/>
            <w:noProof/>
          </w:rPr>
          <w:t>Authorized Users</w:t>
        </w:r>
        <w:r w:rsidR="004D1246">
          <w:rPr>
            <w:noProof/>
            <w:webHidden/>
          </w:rPr>
          <w:tab/>
        </w:r>
        <w:r w:rsidR="004D1246">
          <w:rPr>
            <w:noProof/>
            <w:webHidden/>
          </w:rPr>
          <w:fldChar w:fldCharType="begin"/>
        </w:r>
        <w:r w:rsidR="004D1246">
          <w:rPr>
            <w:noProof/>
            <w:webHidden/>
          </w:rPr>
          <w:instrText xml:space="preserve"> PAGEREF _Toc443029847 \h </w:instrText>
        </w:r>
        <w:r w:rsidR="004D1246">
          <w:rPr>
            <w:noProof/>
            <w:webHidden/>
          </w:rPr>
        </w:r>
        <w:r w:rsidR="004D1246">
          <w:rPr>
            <w:noProof/>
            <w:webHidden/>
          </w:rPr>
          <w:fldChar w:fldCharType="separate"/>
        </w:r>
        <w:r w:rsidR="009C1CC8">
          <w:rPr>
            <w:noProof/>
            <w:webHidden/>
          </w:rPr>
          <w:t>1</w:t>
        </w:r>
        <w:r w:rsidR="004D1246">
          <w:rPr>
            <w:noProof/>
            <w:webHidden/>
          </w:rPr>
          <w:fldChar w:fldCharType="end"/>
        </w:r>
      </w:hyperlink>
    </w:p>
    <w:p w14:paraId="35E353DB" w14:textId="77777777" w:rsidR="004D1246" w:rsidRDefault="00A92DFB">
      <w:pPr>
        <w:pStyle w:val="TOC1"/>
        <w:tabs>
          <w:tab w:val="left" w:pos="662"/>
          <w:tab w:val="right" w:leader="dot" w:pos="9350"/>
        </w:tabs>
        <w:rPr>
          <w:rFonts w:asciiTheme="minorHAnsi" w:eastAsiaTheme="minorEastAsia" w:hAnsiTheme="minorHAnsi" w:cstheme="minorBidi"/>
          <w:noProof/>
          <w:sz w:val="22"/>
          <w:szCs w:val="22"/>
        </w:rPr>
      </w:pPr>
      <w:hyperlink w:anchor="_Toc443029848" w:history="1">
        <w:r w:rsidR="004D1246" w:rsidRPr="00E87BB6">
          <w:rPr>
            <w:rStyle w:val="Hyperlink"/>
            <w:noProof/>
          </w:rPr>
          <w:t>H.4</w:t>
        </w:r>
        <w:r w:rsidR="004D1246">
          <w:rPr>
            <w:rFonts w:asciiTheme="minorHAnsi" w:eastAsiaTheme="minorEastAsia" w:hAnsiTheme="minorHAnsi" w:cstheme="minorBidi"/>
            <w:noProof/>
            <w:sz w:val="22"/>
            <w:szCs w:val="22"/>
          </w:rPr>
          <w:tab/>
        </w:r>
        <w:r w:rsidR="004D1246" w:rsidRPr="00E87BB6">
          <w:rPr>
            <w:rStyle w:val="Hyperlink"/>
            <w:noProof/>
          </w:rPr>
          <w:t>Minimum Revenue Guarantee and Maximum Contract Limitation</w:t>
        </w:r>
        <w:r w:rsidR="004D1246">
          <w:rPr>
            <w:noProof/>
            <w:webHidden/>
          </w:rPr>
          <w:tab/>
        </w:r>
        <w:r w:rsidR="004D1246">
          <w:rPr>
            <w:noProof/>
            <w:webHidden/>
          </w:rPr>
          <w:fldChar w:fldCharType="begin"/>
        </w:r>
        <w:r w:rsidR="004D1246">
          <w:rPr>
            <w:noProof/>
            <w:webHidden/>
          </w:rPr>
          <w:instrText xml:space="preserve"> PAGEREF _Toc443029848 \h </w:instrText>
        </w:r>
        <w:r w:rsidR="004D1246">
          <w:rPr>
            <w:noProof/>
            <w:webHidden/>
          </w:rPr>
        </w:r>
        <w:r w:rsidR="004D1246">
          <w:rPr>
            <w:noProof/>
            <w:webHidden/>
          </w:rPr>
          <w:fldChar w:fldCharType="separate"/>
        </w:r>
        <w:r w:rsidR="009C1CC8">
          <w:rPr>
            <w:noProof/>
            <w:webHidden/>
          </w:rPr>
          <w:t>1</w:t>
        </w:r>
        <w:r w:rsidR="004D1246">
          <w:rPr>
            <w:noProof/>
            <w:webHidden/>
          </w:rPr>
          <w:fldChar w:fldCharType="end"/>
        </w:r>
      </w:hyperlink>
    </w:p>
    <w:p w14:paraId="6D14CBCD" w14:textId="77777777" w:rsidR="004D1246" w:rsidRDefault="00A92DFB">
      <w:pPr>
        <w:pStyle w:val="TOC1"/>
        <w:tabs>
          <w:tab w:val="left" w:pos="662"/>
          <w:tab w:val="right" w:leader="dot" w:pos="9350"/>
        </w:tabs>
        <w:rPr>
          <w:rFonts w:asciiTheme="minorHAnsi" w:eastAsiaTheme="minorEastAsia" w:hAnsiTheme="minorHAnsi" w:cstheme="minorBidi"/>
          <w:noProof/>
          <w:sz w:val="22"/>
          <w:szCs w:val="22"/>
        </w:rPr>
      </w:pPr>
      <w:hyperlink w:anchor="_Toc443029849" w:history="1">
        <w:r w:rsidR="004D1246" w:rsidRPr="00E87BB6">
          <w:rPr>
            <w:rStyle w:val="Hyperlink"/>
            <w:noProof/>
          </w:rPr>
          <w:t>H.5</w:t>
        </w:r>
        <w:r w:rsidR="004D1246">
          <w:rPr>
            <w:rFonts w:asciiTheme="minorHAnsi" w:eastAsiaTheme="minorEastAsia" w:hAnsiTheme="minorHAnsi" w:cstheme="minorBidi"/>
            <w:noProof/>
            <w:sz w:val="22"/>
            <w:szCs w:val="22"/>
          </w:rPr>
          <w:tab/>
        </w:r>
        <w:r w:rsidR="004D1246" w:rsidRPr="00E87BB6">
          <w:rPr>
            <w:rStyle w:val="Hyperlink"/>
            <w:noProof/>
          </w:rPr>
          <w:t>Disclosure of Information</w:t>
        </w:r>
        <w:r w:rsidR="004D1246">
          <w:rPr>
            <w:noProof/>
            <w:webHidden/>
          </w:rPr>
          <w:tab/>
        </w:r>
        <w:r w:rsidR="004D1246">
          <w:rPr>
            <w:noProof/>
            <w:webHidden/>
          </w:rPr>
          <w:fldChar w:fldCharType="begin"/>
        </w:r>
        <w:r w:rsidR="004D1246">
          <w:rPr>
            <w:noProof/>
            <w:webHidden/>
          </w:rPr>
          <w:instrText xml:space="preserve"> PAGEREF _Toc443029849 \h </w:instrText>
        </w:r>
        <w:r w:rsidR="004D1246">
          <w:rPr>
            <w:noProof/>
            <w:webHidden/>
          </w:rPr>
        </w:r>
        <w:r w:rsidR="004D1246">
          <w:rPr>
            <w:noProof/>
            <w:webHidden/>
          </w:rPr>
          <w:fldChar w:fldCharType="separate"/>
        </w:r>
        <w:r w:rsidR="009C1CC8">
          <w:rPr>
            <w:noProof/>
            <w:webHidden/>
          </w:rPr>
          <w:t>2</w:t>
        </w:r>
        <w:r w:rsidR="004D1246">
          <w:rPr>
            <w:noProof/>
            <w:webHidden/>
          </w:rPr>
          <w:fldChar w:fldCharType="end"/>
        </w:r>
      </w:hyperlink>
    </w:p>
    <w:p w14:paraId="51DB701B" w14:textId="77777777" w:rsidR="004D1246" w:rsidRDefault="00A92DFB">
      <w:pPr>
        <w:pStyle w:val="TOC1"/>
        <w:tabs>
          <w:tab w:val="left" w:pos="662"/>
          <w:tab w:val="right" w:leader="dot" w:pos="9350"/>
        </w:tabs>
        <w:rPr>
          <w:rFonts w:asciiTheme="minorHAnsi" w:eastAsiaTheme="minorEastAsia" w:hAnsiTheme="minorHAnsi" w:cstheme="minorBidi"/>
          <w:noProof/>
          <w:sz w:val="22"/>
          <w:szCs w:val="22"/>
        </w:rPr>
      </w:pPr>
      <w:hyperlink w:anchor="_Toc443029850" w:history="1">
        <w:r w:rsidR="004D1246" w:rsidRPr="00E87BB6">
          <w:rPr>
            <w:rStyle w:val="Hyperlink"/>
            <w:noProof/>
          </w:rPr>
          <w:t>H.6</w:t>
        </w:r>
        <w:r w:rsidR="004D1246">
          <w:rPr>
            <w:rFonts w:asciiTheme="minorHAnsi" w:eastAsiaTheme="minorEastAsia" w:hAnsiTheme="minorHAnsi" w:cstheme="minorBidi"/>
            <w:noProof/>
            <w:sz w:val="22"/>
            <w:szCs w:val="22"/>
          </w:rPr>
          <w:tab/>
        </w:r>
        <w:r w:rsidR="004D1246" w:rsidRPr="00E87BB6">
          <w:rPr>
            <w:rStyle w:val="Hyperlink"/>
            <w:noProof/>
          </w:rPr>
          <w:t>Reserved</w:t>
        </w:r>
        <w:r w:rsidR="004D1246">
          <w:rPr>
            <w:noProof/>
            <w:webHidden/>
          </w:rPr>
          <w:tab/>
        </w:r>
        <w:r w:rsidR="004D1246">
          <w:rPr>
            <w:noProof/>
            <w:webHidden/>
          </w:rPr>
          <w:fldChar w:fldCharType="begin"/>
        </w:r>
        <w:r w:rsidR="004D1246">
          <w:rPr>
            <w:noProof/>
            <w:webHidden/>
          </w:rPr>
          <w:instrText xml:space="preserve"> PAGEREF _Toc443029850 \h </w:instrText>
        </w:r>
        <w:r w:rsidR="004D1246">
          <w:rPr>
            <w:noProof/>
            <w:webHidden/>
          </w:rPr>
        </w:r>
        <w:r w:rsidR="004D1246">
          <w:rPr>
            <w:noProof/>
            <w:webHidden/>
          </w:rPr>
          <w:fldChar w:fldCharType="separate"/>
        </w:r>
        <w:r w:rsidR="009C1CC8">
          <w:rPr>
            <w:noProof/>
            <w:webHidden/>
          </w:rPr>
          <w:t>2</w:t>
        </w:r>
        <w:r w:rsidR="004D1246">
          <w:rPr>
            <w:noProof/>
            <w:webHidden/>
          </w:rPr>
          <w:fldChar w:fldCharType="end"/>
        </w:r>
      </w:hyperlink>
    </w:p>
    <w:p w14:paraId="6A68A6BB" w14:textId="77777777" w:rsidR="004D1246" w:rsidRDefault="00A92DFB">
      <w:pPr>
        <w:pStyle w:val="TOC1"/>
        <w:tabs>
          <w:tab w:val="left" w:pos="662"/>
          <w:tab w:val="right" w:leader="dot" w:pos="9350"/>
        </w:tabs>
        <w:rPr>
          <w:rFonts w:asciiTheme="minorHAnsi" w:eastAsiaTheme="minorEastAsia" w:hAnsiTheme="minorHAnsi" w:cstheme="minorBidi"/>
          <w:noProof/>
          <w:sz w:val="22"/>
          <w:szCs w:val="22"/>
        </w:rPr>
      </w:pPr>
      <w:hyperlink w:anchor="_Toc443029851" w:history="1">
        <w:r w:rsidR="004D1246" w:rsidRPr="00E87BB6">
          <w:rPr>
            <w:rStyle w:val="Hyperlink"/>
            <w:noProof/>
          </w:rPr>
          <w:t>H.7</w:t>
        </w:r>
        <w:r w:rsidR="004D1246">
          <w:rPr>
            <w:rFonts w:asciiTheme="minorHAnsi" w:eastAsiaTheme="minorEastAsia" w:hAnsiTheme="minorHAnsi" w:cstheme="minorBidi"/>
            <w:noProof/>
            <w:sz w:val="22"/>
            <w:szCs w:val="22"/>
          </w:rPr>
          <w:tab/>
        </w:r>
        <w:r w:rsidR="004D1246" w:rsidRPr="00E87BB6">
          <w:rPr>
            <w:rStyle w:val="Hyperlink"/>
            <w:noProof/>
          </w:rPr>
          <w:t>Price Management Mechanism</w:t>
        </w:r>
        <w:r w:rsidR="004D1246">
          <w:rPr>
            <w:noProof/>
            <w:webHidden/>
          </w:rPr>
          <w:tab/>
        </w:r>
        <w:r w:rsidR="004D1246">
          <w:rPr>
            <w:noProof/>
            <w:webHidden/>
          </w:rPr>
          <w:fldChar w:fldCharType="begin"/>
        </w:r>
        <w:r w:rsidR="004D1246">
          <w:rPr>
            <w:noProof/>
            <w:webHidden/>
          </w:rPr>
          <w:instrText xml:space="preserve"> PAGEREF _Toc443029851 \h </w:instrText>
        </w:r>
        <w:r w:rsidR="004D1246">
          <w:rPr>
            <w:noProof/>
            <w:webHidden/>
          </w:rPr>
        </w:r>
        <w:r w:rsidR="004D1246">
          <w:rPr>
            <w:noProof/>
            <w:webHidden/>
          </w:rPr>
          <w:fldChar w:fldCharType="separate"/>
        </w:r>
        <w:r w:rsidR="009C1CC8">
          <w:rPr>
            <w:noProof/>
            <w:webHidden/>
          </w:rPr>
          <w:t>2</w:t>
        </w:r>
        <w:r w:rsidR="004D1246">
          <w:rPr>
            <w:noProof/>
            <w:webHidden/>
          </w:rPr>
          <w:fldChar w:fldCharType="end"/>
        </w:r>
      </w:hyperlink>
    </w:p>
    <w:p w14:paraId="4BD1357D" w14:textId="77777777" w:rsidR="004D1246" w:rsidRDefault="00A92DFB">
      <w:pPr>
        <w:pStyle w:val="TOC2"/>
        <w:tabs>
          <w:tab w:val="left" w:pos="1100"/>
          <w:tab w:val="right" w:leader="dot" w:pos="9350"/>
        </w:tabs>
        <w:rPr>
          <w:rFonts w:asciiTheme="minorHAnsi" w:eastAsiaTheme="minorEastAsia" w:hAnsiTheme="minorHAnsi" w:cstheme="minorBidi"/>
          <w:noProof/>
          <w:sz w:val="22"/>
          <w:szCs w:val="22"/>
        </w:rPr>
      </w:pPr>
      <w:hyperlink w:anchor="_Toc443029852" w:history="1">
        <w:r w:rsidR="004D1246" w:rsidRPr="00E87BB6">
          <w:rPr>
            <w:rStyle w:val="Hyperlink"/>
            <w:noProof/>
          </w:rPr>
          <w:t>H.7.1</w:t>
        </w:r>
        <w:r w:rsidR="004D1246">
          <w:rPr>
            <w:rFonts w:asciiTheme="minorHAnsi" w:eastAsiaTheme="minorEastAsia" w:hAnsiTheme="minorHAnsi" w:cstheme="minorBidi"/>
            <w:noProof/>
            <w:sz w:val="22"/>
            <w:szCs w:val="22"/>
          </w:rPr>
          <w:tab/>
        </w:r>
        <w:r w:rsidR="004D1246" w:rsidRPr="00E87BB6">
          <w:rPr>
            <w:rStyle w:val="Hyperlink"/>
            <w:noProof/>
          </w:rPr>
          <w:t>PMM Process</w:t>
        </w:r>
        <w:r w:rsidR="004D1246">
          <w:rPr>
            <w:noProof/>
            <w:webHidden/>
          </w:rPr>
          <w:tab/>
        </w:r>
        <w:r w:rsidR="004D1246">
          <w:rPr>
            <w:noProof/>
            <w:webHidden/>
          </w:rPr>
          <w:fldChar w:fldCharType="begin"/>
        </w:r>
        <w:r w:rsidR="004D1246">
          <w:rPr>
            <w:noProof/>
            <w:webHidden/>
          </w:rPr>
          <w:instrText xml:space="preserve"> PAGEREF _Toc443029852 \h </w:instrText>
        </w:r>
        <w:r w:rsidR="004D1246">
          <w:rPr>
            <w:noProof/>
            <w:webHidden/>
          </w:rPr>
        </w:r>
        <w:r w:rsidR="004D1246">
          <w:rPr>
            <w:noProof/>
            <w:webHidden/>
          </w:rPr>
          <w:fldChar w:fldCharType="separate"/>
        </w:r>
        <w:r w:rsidR="009C1CC8">
          <w:rPr>
            <w:noProof/>
            <w:webHidden/>
          </w:rPr>
          <w:t>3</w:t>
        </w:r>
        <w:r w:rsidR="004D1246">
          <w:rPr>
            <w:noProof/>
            <w:webHidden/>
          </w:rPr>
          <w:fldChar w:fldCharType="end"/>
        </w:r>
      </w:hyperlink>
    </w:p>
    <w:p w14:paraId="33FDE948" w14:textId="77777777" w:rsidR="004D1246" w:rsidRDefault="00A92DFB">
      <w:pPr>
        <w:pStyle w:val="TOC2"/>
        <w:tabs>
          <w:tab w:val="left" w:pos="1100"/>
          <w:tab w:val="right" w:leader="dot" w:pos="9350"/>
        </w:tabs>
        <w:rPr>
          <w:rFonts w:asciiTheme="minorHAnsi" w:eastAsiaTheme="minorEastAsia" w:hAnsiTheme="minorHAnsi" w:cstheme="minorBidi"/>
          <w:noProof/>
          <w:sz w:val="22"/>
          <w:szCs w:val="22"/>
        </w:rPr>
      </w:pPr>
      <w:hyperlink w:anchor="_Toc443029853" w:history="1">
        <w:r w:rsidR="004D1246" w:rsidRPr="00E87BB6">
          <w:rPr>
            <w:rStyle w:val="Hyperlink"/>
            <w:noProof/>
          </w:rPr>
          <w:t>H.7.2</w:t>
        </w:r>
        <w:r w:rsidR="004D1246">
          <w:rPr>
            <w:rFonts w:asciiTheme="minorHAnsi" w:eastAsiaTheme="minorEastAsia" w:hAnsiTheme="minorHAnsi" w:cstheme="minorBidi"/>
            <w:noProof/>
            <w:sz w:val="22"/>
            <w:szCs w:val="22"/>
          </w:rPr>
          <w:tab/>
        </w:r>
        <w:r w:rsidR="004D1246" w:rsidRPr="00E87BB6">
          <w:rPr>
            <w:rStyle w:val="Hyperlink"/>
            <w:noProof/>
          </w:rPr>
          <w:t>PMM Phase One</w:t>
        </w:r>
        <w:r w:rsidR="004D1246">
          <w:rPr>
            <w:noProof/>
            <w:webHidden/>
          </w:rPr>
          <w:tab/>
        </w:r>
        <w:r w:rsidR="004D1246">
          <w:rPr>
            <w:noProof/>
            <w:webHidden/>
          </w:rPr>
          <w:fldChar w:fldCharType="begin"/>
        </w:r>
        <w:r w:rsidR="004D1246">
          <w:rPr>
            <w:noProof/>
            <w:webHidden/>
          </w:rPr>
          <w:instrText xml:space="preserve"> PAGEREF _Toc443029853 \h </w:instrText>
        </w:r>
        <w:r w:rsidR="004D1246">
          <w:rPr>
            <w:noProof/>
            <w:webHidden/>
          </w:rPr>
        </w:r>
        <w:r w:rsidR="004D1246">
          <w:rPr>
            <w:noProof/>
            <w:webHidden/>
          </w:rPr>
          <w:fldChar w:fldCharType="separate"/>
        </w:r>
        <w:r w:rsidR="009C1CC8">
          <w:rPr>
            <w:noProof/>
            <w:webHidden/>
          </w:rPr>
          <w:t>3</w:t>
        </w:r>
        <w:r w:rsidR="004D1246">
          <w:rPr>
            <w:noProof/>
            <w:webHidden/>
          </w:rPr>
          <w:fldChar w:fldCharType="end"/>
        </w:r>
      </w:hyperlink>
    </w:p>
    <w:p w14:paraId="2EEB4613" w14:textId="77777777" w:rsidR="004D1246" w:rsidRDefault="00A92DFB">
      <w:pPr>
        <w:pStyle w:val="TOC2"/>
        <w:tabs>
          <w:tab w:val="left" w:pos="1100"/>
          <w:tab w:val="right" w:leader="dot" w:pos="9350"/>
        </w:tabs>
        <w:rPr>
          <w:rFonts w:asciiTheme="minorHAnsi" w:eastAsiaTheme="minorEastAsia" w:hAnsiTheme="minorHAnsi" w:cstheme="minorBidi"/>
          <w:noProof/>
          <w:sz w:val="22"/>
          <w:szCs w:val="22"/>
        </w:rPr>
      </w:pPr>
      <w:hyperlink w:anchor="_Toc443029854" w:history="1">
        <w:r w:rsidR="004D1246" w:rsidRPr="00E87BB6">
          <w:rPr>
            <w:rStyle w:val="Hyperlink"/>
            <w:noProof/>
          </w:rPr>
          <w:t>H.7.3</w:t>
        </w:r>
        <w:r w:rsidR="004D1246">
          <w:rPr>
            <w:rFonts w:asciiTheme="minorHAnsi" w:eastAsiaTheme="minorEastAsia" w:hAnsiTheme="minorHAnsi" w:cstheme="minorBidi"/>
            <w:noProof/>
            <w:sz w:val="22"/>
            <w:szCs w:val="22"/>
          </w:rPr>
          <w:tab/>
        </w:r>
        <w:r w:rsidR="004D1246" w:rsidRPr="00E87BB6">
          <w:rPr>
            <w:rStyle w:val="Hyperlink"/>
            <w:noProof/>
          </w:rPr>
          <w:t>PMM Phase 2</w:t>
        </w:r>
        <w:r w:rsidR="004D1246">
          <w:rPr>
            <w:noProof/>
            <w:webHidden/>
          </w:rPr>
          <w:tab/>
        </w:r>
        <w:r w:rsidR="004D1246">
          <w:rPr>
            <w:noProof/>
            <w:webHidden/>
          </w:rPr>
          <w:fldChar w:fldCharType="begin"/>
        </w:r>
        <w:r w:rsidR="004D1246">
          <w:rPr>
            <w:noProof/>
            <w:webHidden/>
          </w:rPr>
          <w:instrText xml:space="preserve"> PAGEREF _Toc443029854 \h </w:instrText>
        </w:r>
        <w:r w:rsidR="004D1246">
          <w:rPr>
            <w:noProof/>
            <w:webHidden/>
          </w:rPr>
        </w:r>
        <w:r w:rsidR="004D1246">
          <w:rPr>
            <w:noProof/>
            <w:webHidden/>
          </w:rPr>
          <w:fldChar w:fldCharType="separate"/>
        </w:r>
        <w:r w:rsidR="009C1CC8">
          <w:rPr>
            <w:noProof/>
            <w:webHidden/>
          </w:rPr>
          <w:t>4</w:t>
        </w:r>
        <w:r w:rsidR="004D1246">
          <w:rPr>
            <w:noProof/>
            <w:webHidden/>
          </w:rPr>
          <w:fldChar w:fldCharType="end"/>
        </w:r>
      </w:hyperlink>
    </w:p>
    <w:p w14:paraId="12EC155B" w14:textId="77777777" w:rsidR="004D1246" w:rsidRDefault="00A92DFB">
      <w:pPr>
        <w:pStyle w:val="TOC2"/>
        <w:tabs>
          <w:tab w:val="left" w:pos="1100"/>
          <w:tab w:val="right" w:leader="dot" w:pos="9350"/>
        </w:tabs>
        <w:rPr>
          <w:rFonts w:asciiTheme="minorHAnsi" w:eastAsiaTheme="minorEastAsia" w:hAnsiTheme="minorHAnsi" w:cstheme="minorBidi"/>
          <w:noProof/>
          <w:sz w:val="22"/>
          <w:szCs w:val="22"/>
        </w:rPr>
      </w:pPr>
      <w:hyperlink w:anchor="_Toc443029855" w:history="1">
        <w:r w:rsidR="004D1246" w:rsidRPr="00E87BB6">
          <w:rPr>
            <w:rStyle w:val="Hyperlink"/>
            <w:noProof/>
          </w:rPr>
          <w:t>H.7.4</w:t>
        </w:r>
        <w:r w:rsidR="004D1246">
          <w:rPr>
            <w:rFonts w:asciiTheme="minorHAnsi" w:eastAsiaTheme="minorEastAsia" w:hAnsiTheme="minorHAnsi" w:cstheme="minorBidi"/>
            <w:noProof/>
            <w:sz w:val="22"/>
            <w:szCs w:val="22"/>
          </w:rPr>
          <w:tab/>
        </w:r>
        <w:r w:rsidR="004D1246" w:rsidRPr="00E87BB6">
          <w:rPr>
            <w:rStyle w:val="Hyperlink"/>
            <w:noProof/>
          </w:rPr>
          <w:t>PMM Phase 3</w:t>
        </w:r>
        <w:r w:rsidR="004D1246">
          <w:rPr>
            <w:noProof/>
            <w:webHidden/>
          </w:rPr>
          <w:tab/>
        </w:r>
        <w:r w:rsidR="004D1246">
          <w:rPr>
            <w:noProof/>
            <w:webHidden/>
          </w:rPr>
          <w:fldChar w:fldCharType="begin"/>
        </w:r>
        <w:r w:rsidR="004D1246">
          <w:rPr>
            <w:noProof/>
            <w:webHidden/>
          </w:rPr>
          <w:instrText xml:space="preserve"> PAGEREF _Toc443029855 \h </w:instrText>
        </w:r>
        <w:r w:rsidR="004D1246">
          <w:rPr>
            <w:noProof/>
            <w:webHidden/>
          </w:rPr>
        </w:r>
        <w:r w:rsidR="004D1246">
          <w:rPr>
            <w:noProof/>
            <w:webHidden/>
          </w:rPr>
          <w:fldChar w:fldCharType="separate"/>
        </w:r>
        <w:r w:rsidR="009C1CC8">
          <w:rPr>
            <w:noProof/>
            <w:webHidden/>
          </w:rPr>
          <w:t>6</w:t>
        </w:r>
        <w:r w:rsidR="004D1246">
          <w:rPr>
            <w:noProof/>
            <w:webHidden/>
          </w:rPr>
          <w:fldChar w:fldCharType="end"/>
        </w:r>
      </w:hyperlink>
    </w:p>
    <w:p w14:paraId="05FBFE5B" w14:textId="77777777" w:rsidR="004D1246" w:rsidRDefault="00A92DFB">
      <w:pPr>
        <w:pStyle w:val="TOC2"/>
        <w:tabs>
          <w:tab w:val="left" w:pos="1100"/>
          <w:tab w:val="right" w:leader="dot" w:pos="9350"/>
        </w:tabs>
        <w:rPr>
          <w:rFonts w:asciiTheme="minorHAnsi" w:eastAsiaTheme="minorEastAsia" w:hAnsiTheme="minorHAnsi" w:cstheme="minorBidi"/>
          <w:noProof/>
          <w:sz w:val="22"/>
          <w:szCs w:val="22"/>
        </w:rPr>
      </w:pPr>
      <w:hyperlink w:anchor="_Toc443029856" w:history="1">
        <w:r w:rsidR="004D1246" w:rsidRPr="00E87BB6">
          <w:rPr>
            <w:rStyle w:val="Hyperlink"/>
            <w:noProof/>
          </w:rPr>
          <w:t>H.7.5</w:t>
        </w:r>
        <w:r w:rsidR="004D1246">
          <w:rPr>
            <w:rFonts w:asciiTheme="minorHAnsi" w:eastAsiaTheme="minorEastAsia" w:hAnsiTheme="minorHAnsi" w:cstheme="minorBidi"/>
            <w:noProof/>
            <w:sz w:val="22"/>
            <w:szCs w:val="22"/>
          </w:rPr>
          <w:tab/>
        </w:r>
        <w:r w:rsidR="004D1246" w:rsidRPr="00E87BB6">
          <w:rPr>
            <w:rStyle w:val="Hyperlink"/>
            <w:noProof/>
          </w:rPr>
          <w:t>Basis for Phase 3 Price Reduction Request</w:t>
        </w:r>
        <w:r w:rsidR="004D1246">
          <w:rPr>
            <w:noProof/>
            <w:webHidden/>
          </w:rPr>
          <w:tab/>
        </w:r>
        <w:r w:rsidR="004D1246">
          <w:rPr>
            <w:noProof/>
            <w:webHidden/>
          </w:rPr>
          <w:fldChar w:fldCharType="begin"/>
        </w:r>
        <w:r w:rsidR="004D1246">
          <w:rPr>
            <w:noProof/>
            <w:webHidden/>
          </w:rPr>
          <w:instrText xml:space="preserve"> PAGEREF _Toc443029856 \h </w:instrText>
        </w:r>
        <w:r w:rsidR="004D1246">
          <w:rPr>
            <w:noProof/>
            <w:webHidden/>
          </w:rPr>
        </w:r>
        <w:r w:rsidR="004D1246">
          <w:rPr>
            <w:noProof/>
            <w:webHidden/>
          </w:rPr>
          <w:fldChar w:fldCharType="separate"/>
        </w:r>
        <w:r w:rsidR="009C1CC8">
          <w:rPr>
            <w:noProof/>
            <w:webHidden/>
          </w:rPr>
          <w:t>7</w:t>
        </w:r>
        <w:r w:rsidR="004D1246">
          <w:rPr>
            <w:noProof/>
            <w:webHidden/>
          </w:rPr>
          <w:fldChar w:fldCharType="end"/>
        </w:r>
      </w:hyperlink>
    </w:p>
    <w:p w14:paraId="2F59A8AD" w14:textId="77777777" w:rsidR="004D1246" w:rsidRDefault="00A92DFB">
      <w:pPr>
        <w:pStyle w:val="TOC2"/>
        <w:tabs>
          <w:tab w:val="left" w:pos="1100"/>
          <w:tab w:val="right" w:leader="dot" w:pos="9350"/>
        </w:tabs>
        <w:rPr>
          <w:rFonts w:asciiTheme="minorHAnsi" w:eastAsiaTheme="minorEastAsia" w:hAnsiTheme="minorHAnsi" w:cstheme="minorBidi"/>
          <w:noProof/>
          <w:sz w:val="22"/>
          <w:szCs w:val="22"/>
        </w:rPr>
      </w:pPr>
      <w:hyperlink w:anchor="_Toc443029857" w:history="1">
        <w:r w:rsidR="004D1246" w:rsidRPr="00E87BB6">
          <w:rPr>
            <w:rStyle w:val="Hyperlink"/>
            <w:noProof/>
          </w:rPr>
          <w:t>H.7.6</w:t>
        </w:r>
        <w:r w:rsidR="004D1246">
          <w:rPr>
            <w:rFonts w:asciiTheme="minorHAnsi" w:eastAsiaTheme="minorEastAsia" w:hAnsiTheme="minorHAnsi" w:cstheme="minorBidi"/>
            <w:noProof/>
            <w:sz w:val="22"/>
            <w:szCs w:val="22"/>
          </w:rPr>
          <w:tab/>
        </w:r>
        <w:r w:rsidR="004D1246" w:rsidRPr="00E87BB6">
          <w:rPr>
            <w:rStyle w:val="Hyperlink"/>
            <w:noProof/>
          </w:rPr>
          <w:t>Alternate Dispute Resolution Process</w:t>
        </w:r>
        <w:r w:rsidR="004D1246">
          <w:rPr>
            <w:noProof/>
            <w:webHidden/>
          </w:rPr>
          <w:tab/>
        </w:r>
        <w:r w:rsidR="004D1246">
          <w:rPr>
            <w:noProof/>
            <w:webHidden/>
          </w:rPr>
          <w:fldChar w:fldCharType="begin"/>
        </w:r>
        <w:r w:rsidR="004D1246">
          <w:rPr>
            <w:noProof/>
            <w:webHidden/>
          </w:rPr>
          <w:instrText xml:space="preserve"> PAGEREF _Toc443029857 \h </w:instrText>
        </w:r>
        <w:r w:rsidR="004D1246">
          <w:rPr>
            <w:noProof/>
            <w:webHidden/>
          </w:rPr>
        </w:r>
        <w:r w:rsidR="004D1246">
          <w:rPr>
            <w:noProof/>
            <w:webHidden/>
          </w:rPr>
          <w:fldChar w:fldCharType="separate"/>
        </w:r>
        <w:r w:rsidR="009C1CC8">
          <w:rPr>
            <w:noProof/>
            <w:webHidden/>
          </w:rPr>
          <w:t>7</w:t>
        </w:r>
        <w:r w:rsidR="004D1246">
          <w:rPr>
            <w:noProof/>
            <w:webHidden/>
          </w:rPr>
          <w:fldChar w:fldCharType="end"/>
        </w:r>
      </w:hyperlink>
    </w:p>
    <w:p w14:paraId="1DA8B07E" w14:textId="77777777" w:rsidR="004D1246" w:rsidRDefault="00A92DFB">
      <w:pPr>
        <w:pStyle w:val="TOC1"/>
        <w:tabs>
          <w:tab w:val="left" w:pos="662"/>
          <w:tab w:val="right" w:leader="dot" w:pos="9350"/>
        </w:tabs>
        <w:rPr>
          <w:rFonts w:asciiTheme="minorHAnsi" w:eastAsiaTheme="minorEastAsia" w:hAnsiTheme="minorHAnsi" w:cstheme="minorBidi"/>
          <w:noProof/>
          <w:sz w:val="22"/>
          <w:szCs w:val="22"/>
        </w:rPr>
      </w:pPr>
      <w:hyperlink w:anchor="_Toc443029858" w:history="1">
        <w:r w:rsidR="004D1246" w:rsidRPr="00E87BB6">
          <w:rPr>
            <w:rStyle w:val="Hyperlink"/>
            <w:noProof/>
          </w:rPr>
          <w:t>H.8</w:t>
        </w:r>
        <w:r w:rsidR="004D1246">
          <w:rPr>
            <w:rFonts w:asciiTheme="minorHAnsi" w:eastAsiaTheme="minorEastAsia" w:hAnsiTheme="minorHAnsi" w:cstheme="minorBidi"/>
            <w:noProof/>
            <w:sz w:val="22"/>
            <w:szCs w:val="22"/>
          </w:rPr>
          <w:tab/>
        </w:r>
        <w:r w:rsidR="004D1246" w:rsidRPr="00E87BB6">
          <w:rPr>
            <w:rStyle w:val="Hyperlink"/>
            <w:noProof/>
          </w:rPr>
          <w:t>Price Reductions</w:t>
        </w:r>
        <w:r w:rsidR="004D1246">
          <w:rPr>
            <w:noProof/>
            <w:webHidden/>
          </w:rPr>
          <w:tab/>
        </w:r>
        <w:r w:rsidR="004D1246">
          <w:rPr>
            <w:noProof/>
            <w:webHidden/>
          </w:rPr>
          <w:fldChar w:fldCharType="begin"/>
        </w:r>
        <w:r w:rsidR="004D1246">
          <w:rPr>
            <w:noProof/>
            <w:webHidden/>
          </w:rPr>
          <w:instrText xml:space="preserve"> PAGEREF _Toc443029858 \h </w:instrText>
        </w:r>
        <w:r w:rsidR="004D1246">
          <w:rPr>
            <w:noProof/>
            <w:webHidden/>
          </w:rPr>
        </w:r>
        <w:r w:rsidR="004D1246">
          <w:rPr>
            <w:noProof/>
            <w:webHidden/>
          </w:rPr>
          <w:fldChar w:fldCharType="separate"/>
        </w:r>
        <w:r w:rsidR="009C1CC8">
          <w:rPr>
            <w:noProof/>
            <w:webHidden/>
          </w:rPr>
          <w:t>8</w:t>
        </w:r>
        <w:r w:rsidR="004D1246">
          <w:rPr>
            <w:noProof/>
            <w:webHidden/>
          </w:rPr>
          <w:fldChar w:fldCharType="end"/>
        </w:r>
      </w:hyperlink>
    </w:p>
    <w:p w14:paraId="6B879BBA" w14:textId="77777777" w:rsidR="004D1246" w:rsidRDefault="00A92DFB">
      <w:pPr>
        <w:pStyle w:val="TOC1"/>
        <w:tabs>
          <w:tab w:val="left" w:pos="662"/>
          <w:tab w:val="right" w:leader="dot" w:pos="9350"/>
        </w:tabs>
        <w:rPr>
          <w:rFonts w:asciiTheme="minorHAnsi" w:eastAsiaTheme="minorEastAsia" w:hAnsiTheme="minorHAnsi" w:cstheme="minorBidi"/>
          <w:noProof/>
          <w:sz w:val="22"/>
          <w:szCs w:val="22"/>
        </w:rPr>
      </w:pPr>
      <w:hyperlink w:anchor="_Toc443029859" w:history="1">
        <w:r w:rsidR="004D1246" w:rsidRPr="00E87BB6">
          <w:rPr>
            <w:rStyle w:val="Hyperlink"/>
            <w:noProof/>
          </w:rPr>
          <w:t>H.9</w:t>
        </w:r>
        <w:r w:rsidR="004D1246">
          <w:rPr>
            <w:rFonts w:asciiTheme="minorHAnsi" w:eastAsiaTheme="minorEastAsia" w:hAnsiTheme="minorHAnsi" w:cstheme="minorBidi"/>
            <w:noProof/>
            <w:sz w:val="22"/>
            <w:szCs w:val="22"/>
          </w:rPr>
          <w:tab/>
        </w:r>
        <w:r w:rsidR="004D1246" w:rsidRPr="00E87BB6">
          <w:rPr>
            <w:rStyle w:val="Hyperlink"/>
            <w:noProof/>
          </w:rPr>
          <w:t>Electronic Access to Contract</w:t>
        </w:r>
        <w:r w:rsidR="004D1246">
          <w:rPr>
            <w:noProof/>
            <w:webHidden/>
          </w:rPr>
          <w:tab/>
        </w:r>
        <w:r w:rsidR="004D1246">
          <w:rPr>
            <w:noProof/>
            <w:webHidden/>
          </w:rPr>
          <w:fldChar w:fldCharType="begin"/>
        </w:r>
        <w:r w:rsidR="004D1246">
          <w:rPr>
            <w:noProof/>
            <w:webHidden/>
          </w:rPr>
          <w:instrText xml:space="preserve"> PAGEREF _Toc443029859 \h </w:instrText>
        </w:r>
        <w:r w:rsidR="004D1246">
          <w:rPr>
            <w:noProof/>
            <w:webHidden/>
          </w:rPr>
        </w:r>
        <w:r w:rsidR="004D1246">
          <w:rPr>
            <w:noProof/>
            <w:webHidden/>
          </w:rPr>
          <w:fldChar w:fldCharType="separate"/>
        </w:r>
        <w:r w:rsidR="009C1CC8">
          <w:rPr>
            <w:noProof/>
            <w:webHidden/>
          </w:rPr>
          <w:t>8</w:t>
        </w:r>
        <w:r w:rsidR="004D1246">
          <w:rPr>
            <w:noProof/>
            <w:webHidden/>
          </w:rPr>
          <w:fldChar w:fldCharType="end"/>
        </w:r>
      </w:hyperlink>
    </w:p>
    <w:p w14:paraId="4C6E1320"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60" w:history="1">
        <w:r w:rsidR="004D1246" w:rsidRPr="00E87BB6">
          <w:rPr>
            <w:rStyle w:val="Hyperlink"/>
            <w:noProof/>
          </w:rPr>
          <w:t>H.10</w:t>
        </w:r>
        <w:r w:rsidR="004D1246">
          <w:rPr>
            <w:rFonts w:asciiTheme="minorHAnsi" w:eastAsiaTheme="minorEastAsia" w:hAnsiTheme="minorHAnsi" w:cstheme="minorBidi"/>
            <w:noProof/>
            <w:sz w:val="22"/>
            <w:szCs w:val="22"/>
          </w:rPr>
          <w:tab/>
        </w:r>
        <w:r w:rsidR="004D1246" w:rsidRPr="00E87BB6">
          <w:rPr>
            <w:rStyle w:val="Hyperlink"/>
            <w:noProof/>
          </w:rPr>
          <w:t>Key Personnel and Organizational Structure</w:t>
        </w:r>
        <w:r w:rsidR="004D1246">
          <w:rPr>
            <w:noProof/>
            <w:webHidden/>
          </w:rPr>
          <w:tab/>
        </w:r>
        <w:r w:rsidR="004D1246">
          <w:rPr>
            <w:noProof/>
            <w:webHidden/>
          </w:rPr>
          <w:fldChar w:fldCharType="begin"/>
        </w:r>
        <w:r w:rsidR="004D1246">
          <w:rPr>
            <w:noProof/>
            <w:webHidden/>
          </w:rPr>
          <w:instrText xml:space="preserve"> PAGEREF _Toc443029860 \h </w:instrText>
        </w:r>
        <w:r w:rsidR="004D1246">
          <w:rPr>
            <w:noProof/>
            <w:webHidden/>
          </w:rPr>
        </w:r>
        <w:r w:rsidR="004D1246">
          <w:rPr>
            <w:noProof/>
            <w:webHidden/>
          </w:rPr>
          <w:fldChar w:fldCharType="separate"/>
        </w:r>
        <w:r w:rsidR="009C1CC8">
          <w:rPr>
            <w:noProof/>
            <w:webHidden/>
          </w:rPr>
          <w:t>9</w:t>
        </w:r>
        <w:r w:rsidR="004D1246">
          <w:rPr>
            <w:noProof/>
            <w:webHidden/>
          </w:rPr>
          <w:fldChar w:fldCharType="end"/>
        </w:r>
      </w:hyperlink>
    </w:p>
    <w:p w14:paraId="35E08379" w14:textId="77777777" w:rsidR="004D1246" w:rsidRDefault="00A92DFB">
      <w:pPr>
        <w:pStyle w:val="TOC2"/>
        <w:tabs>
          <w:tab w:val="left" w:pos="1320"/>
          <w:tab w:val="right" w:leader="dot" w:pos="9350"/>
        </w:tabs>
        <w:rPr>
          <w:rFonts w:asciiTheme="minorHAnsi" w:eastAsiaTheme="minorEastAsia" w:hAnsiTheme="minorHAnsi" w:cstheme="minorBidi"/>
          <w:noProof/>
          <w:sz w:val="22"/>
          <w:szCs w:val="22"/>
        </w:rPr>
      </w:pPr>
      <w:hyperlink w:anchor="_Toc443029861" w:history="1">
        <w:r w:rsidR="004D1246" w:rsidRPr="00E87BB6">
          <w:rPr>
            <w:rStyle w:val="Hyperlink"/>
            <w:noProof/>
          </w:rPr>
          <w:t>H.10.1</w:t>
        </w:r>
        <w:r w:rsidR="004D1246">
          <w:rPr>
            <w:rFonts w:asciiTheme="minorHAnsi" w:eastAsiaTheme="minorEastAsia" w:hAnsiTheme="minorHAnsi" w:cstheme="minorBidi"/>
            <w:noProof/>
            <w:sz w:val="22"/>
            <w:szCs w:val="22"/>
          </w:rPr>
          <w:tab/>
        </w:r>
        <w:r w:rsidR="004D1246" w:rsidRPr="00E87BB6">
          <w:rPr>
            <w:rStyle w:val="Hyperlink"/>
            <w:noProof/>
          </w:rPr>
          <w:t>Key Personnel</w:t>
        </w:r>
        <w:r w:rsidR="004D1246">
          <w:rPr>
            <w:noProof/>
            <w:webHidden/>
          </w:rPr>
          <w:tab/>
        </w:r>
        <w:r w:rsidR="004D1246">
          <w:rPr>
            <w:noProof/>
            <w:webHidden/>
          </w:rPr>
          <w:fldChar w:fldCharType="begin"/>
        </w:r>
        <w:r w:rsidR="004D1246">
          <w:rPr>
            <w:noProof/>
            <w:webHidden/>
          </w:rPr>
          <w:instrText xml:space="preserve"> PAGEREF _Toc443029861 \h </w:instrText>
        </w:r>
        <w:r w:rsidR="004D1246">
          <w:rPr>
            <w:noProof/>
            <w:webHidden/>
          </w:rPr>
        </w:r>
        <w:r w:rsidR="004D1246">
          <w:rPr>
            <w:noProof/>
            <w:webHidden/>
          </w:rPr>
          <w:fldChar w:fldCharType="separate"/>
        </w:r>
        <w:r w:rsidR="009C1CC8">
          <w:rPr>
            <w:noProof/>
            <w:webHidden/>
          </w:rPr>
          <w:t>9</w:t>
        </w:r>
        <w:r w:rsidR="004D1246">
          <w:rPr>
            <w:noProof/>
            <w:webHidden/>
          </w:rPr>
          <w:fldChar w:fldCharType="end"/>
        </w:r>
      </w:hyperlink>
    </w:p>
    <w:p w14:paraId="0120926D" w14:textId="77777777" w:rsidR="004D1246" w:rsidRDefault="00A92DFB">
      <w:pPr>
        <w:pStyle w:val="TOC2"/>
        <w:tabs>
          <w:tab w:val="left" w:pos="1320"/>
          <w:tab w:val="right" w:leader="dot" w:pos="9350"/>
        </w:tabs>
        <w:rPr>
          <w:rFonts w:asciiTheme="minorHAnsi" w:eastAsiaTheme="minorEastAsia" w:hAnsiTheme="minorHAnsi" w:cstheme="minorBidi"/>
          <w:noProof/>
          <w:sz w:val="22"/>
          <w:szCs w:val="22"/>
        </w:rPr>
      </w:pPr>
      <w:hyperlink w:anchor="_Toc443029862" w:history="1">
        <w:r w:rsidR="004D1246" w:rsidRPr="00E87BB6">
          <w:rPr>
            <w:rStyle w:val="Hyperlink"/>
            <w:noProof/>
          </w:rPr>
          <w:t>H.10.2</w:t>
        </w:r>
        <w:r w:rsidR="004D1246">
          <w:rPr>
            <w:rFonts w:asciiTheme="minorHAnsi" w:eastAsiaTheme="minorEastAsia" w:hAnsiTheme="minorHAnsi" w:cstheme="minorBidi"/>
            <w:noProof/>
            <w:sz w:val="22"/>
            <w:szCs w:val="22"/>
          </w:rPr>
          <w:tab/>
        </w:r>
        <w:r w:rsidR="004D1246" w:rsidRPr="00E87BB6">
          <w:rPr>
            <w:rStyle w:val="Hyperlink"/>
            <w:noProof/>
          </w:rPr>
          <w:t>Substitutions and Additions of Contractor Key Personnel</w:t>
        </w:r>
        <w:r w:rsidR="004D1246">
          <w:rPr>
            <w:noProof/>
            <w:webHidden/>
          </w:rPr>
          <w:tab/>
        </w:r>
        <w:r w:rsidR="004D1246">
          <w:rPr>
            <w:noProof/>
            <w:webHidden/>
          </w:rPr>
          <w:fldChar w:fldCharType="begin"/>
        </w:r>
        <w:r w:rsidR="004D1246">
          <w:rPr>
            <w:noProof/>
            <w:webHidden/>
          </w:rPr>
          <w:instrText xml:space="preserve"> PAGEREF _Toc443029862 \h </w:instrText>
        </w:r>
        <w:r w:rsidR="004D1246">
          <w:rPr>
            <w:noProof/>
            <w:webHidden/>
          </w:rPr>
        </w:r>
        <w:r w:rsidR="004D1246">
          <w:rPr>
            <w:noProof/>
            <w:webHidden/>
          </w:rPr>
          <w:fldChar w:fldCharType="separate"/>
        </w:r>
        <w:r w:rsidR="009C1CC8">
          <w:rPr>
            <w:noProof/>
            <w:webHidden/>
          </w:rPr>
          <w:t>9</w:t>
        </w:r>
        <w:r w:rsidR="004D1246">
          <w:rPr>
            <w:noProof/>
            <w:webHidden/>
          </w:rPr>
          <w:fldChar w:fldCharType="end"/>
        </w:r>
      </w:hyperlink>
    </w:p>
    <w:p w14:paraId="599E0E6D" w14:textId="77777777" w:rsidR="004D1246" w:rsidRDefault="00A92DFB">
      <w:pPr>
        <w:pStyle w:val="TOC2"/>
        <w:tabs>
          <w:tab w:val="left" w:pos="1320"/>
          <w:tab w:val="right" w:leader="dot" w:pos="9350"/>
        </w:tabs>
        <w:rPr>
          <w:rFonts w:asciiTheme="minorHAnsi" w:eastAsiaTheme="minorEastAsia" w:hAnsiTheme="minorHAnsi" w:cstheme="minorBidi"/>
          <w:noProof/>
          <w:sz w:val="22"/>
          <w:szCs w:val="22"/>
        </w:rPr>
      </w:pPr>
      <w:hyperlink w:anchor="_Toc443029863" w:history="1">
        <w:r w:rsidR="004D1246" w:rsidRPr="00E87BB6">
          <w:rPr>
            <w:rStyle w:val="Hyperlink"/>
            <w:noProof/>
          </w:rPr>
          <w:t>H.10.3</w:t>
        </w:r>
        <w:r w:rsidR="004D1246">
          <w:rPr>
            <w:rFonts w:asciiTheme="minorHAnsi" w:eastAsiaTheme="minorEastAsia" w:hAnsiTheme="minorHAnsi" w:cstheme="minorBidi"/>
            <w:noProof/>
            <w:sz w:val="22"/>
            <w:szCs w:val="22"/>
          </w:rPr>
          <w:tab/>
        </w:r>
        <w:r w:rsidR="004D1246" w:rsidRPr="00E87BB6">
          <w:rPr>
            <w:rStyle w:val="Hyperlink"/>
            <w:noProof/>
          </w:rPr>
          <w:t>Organizational Structure</w:t>
        </w:r>
        <w:r w:rsidR="004D1246">
          <w:rPr>
            <w:noProof/>
            <w:webHidden/>
          </w:rPr>
          <w:tab/>
        </w:r>
        <w:r w:rsidR="004D1246">
          <w:rPr>
            <w:noProof/>
            <w:webHidden/>
          </w:rPr>
          <w:fldChar w:fldCharType="begin"/>
        </w:r>
        <w:r w:rsidR="004D1246">
          <w:rPr>
            <w:noProof/>
            <w:webHidden/>
          </w:rPr>
          <w:instrText xml:space="preserve"> PAGEREF _Toc443029863 \h </w:instrText>
        </w:r>
        <w:r w:rsidR="004D1246">
          <w:rPr>
            <w:noProof/>
            <w:webHidden/>
          </w:rPr>
        </w:r>
        <w:r w:rsidR="004D1246">
          <w:rPr>
            <w:noProof/>
            <w:webHidden/>
          </w:rPr>
          <w:fldChar w:fldCharType="separate"/>
        </w:r>
        <w:r w:rsidR="009C1CC8">
          <w:rPr>
            <w:noProof/>
            <w:webHidden/>
          </w:rPr>
          <w:t>10</w:t>
        </w:r>
        <w:r w:rsidR="004D1246">
          <w:rPr>
            <w:noProof/>
            <w:webHidden/>
          </w:rPr>
          <w:fldChar w:fldCharType="end"/>
        </w:r>
      </w:hyperlink>
    </w:p>
    <w:p w14:paraId="1F9C5999"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64" w:history="1">
        <w:r w:rsidR="004D1246" w:rsidRPr="00E87BB6">
          <w:rPr>
            <w:rStyle w:val="Hyperlink"/>
            <w:noProof/>
          </w:rPr>
          <w:t>H.11</w:t>
        </w:r>
        <w:r w:rsidR="004D1246">
          <w:rPr>
            <w:rFonts w:asciiTheme="minorHAnsi" w:eastAsiaTheme="minorEastAsia" w:hAnsiTheme="minorHAnsi" w:cstheme="minorBidi"/>
            <w:noProof/>
            <w:sz w:val="22"/>
            <w:szCs w:val="22"/>
          </w:rPr>
          <w:tab/>
        </w:r>
        <w:r w:rsidR="004D1246" w:rsidRPr="00E87BB6">
          <w:rPr>
            <w:rStyle w:val="Hyperlink"/>
            <w:noProof/>
          </w:rPr>
          <w:t>Protection of Proposal and Contract Information</w:t>
        </w:r>
        <w:r w:rsidR="004D1246">
          <w:rPr>
            <w:noProof/>
            <w:webHidden/>
          </w:rPr>
          <w:tab/>
        </w:r>
        <w:r w:rsidR="004D1246">
          <w:rPr>
            <w:noProof/>
            <w:webHidden/>
          </w:rPr>
          <w:fldChar w:fldCharType="begin"/>
        </w:r>
        <w:r w:rsidR="004D1246">
          <w:rPr>
            <w:noProof/>
            <w:webHidden/>
          </w:rPr>
          <w:instrText xml:space="preserve"> PAGEREF _Toc443029864 \h </w:instrText>
        </w:r>
        <w:r w:rsidR="004D1246">
          <w:rPr>
            <w:noProof/>
            <w:webHidden/>
          </w:rPr>
        </w:r>
        <w:r w:rsidR="004D1246">
          <w:rPr>
            <w:noProof/>
            <w:webHidden/>
          </w:rPr>
          <w:fldChar w:fldCharType="separate"/>
        </w:r>
        <w:r w:rsidR="009C1CC8">
          <w:rPr>
            <w:noProof/>
            <w:webHidden/>
          </w:rPr>
          <w:t>10</w:t>
        </w:r>
        <w:r w:rsidR="004D1246">
          <w:rPr>
            <w:noProof/>
            <w:webHidden/>
          </w:rPr>
          <w:fldChar w:fldCharType="end"/>
        </w:r>
      </w:hyperlink>
    </w:p>
    <w:p w14:paraId="4C25F409"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65" w:history="1">
        <w:r w:rsidR="004D1246" w:rsidRPr="00E87BB6">
          <w:rPr>
            <w:rStyle w:val="Hyperlink"/>
            <w:noProof/>
          </w:rPr>
          <w:t>H.12</w:t>
        </w:r>
        <w:r w:rsidR="004D1246">
          <w:rPr>
            <w:rFonts w:asciiTheme="minorHAnsi" w:eastAsiaTheme="minorEastAsia" w:hAnsiTheme="minorHAnsi" w:cstheme="minorBidi"/>
            <w:noProof/>
            <w:sz w:val="22"/>
            <w:szCs w:val="22"/>
          </w:rPr>
          <w:tab/>
        </w:r>
        <w:r w:rsidR="004D1246" w:rsidRPr="00E87BB6">
          <w:rPr>
            <w:rStyle w:val="Hyperlink"/>
            <w:noProof/>
          </w:rPr>
          <w:t>Reserved</w:t>
        </w:r>
        <w:r w:rsidR="004D1246">
          <w:rPr>
            <w:noProof/>
            <w:webHidden/>
          </w:rPr>
          <w:tab/>
        </w:r>
        <w:r w:rsidR="004D1246">
          <w:rPr>
            <w:noProof/>
            <w:webHidden/>
          </w:rPr>
          <w:fldChar w:fldCharType="begin"/>
        </w:r>
        <w:r w:rsidR="004D1246">
          <w:rPr>
            <w:noProof/>
            <w:webHidden/>
          </w:rPr>
          <w:instrText xml:space="preserve"> PAGEREF _Toc443029865 \h </w:instrText>
        </w:r>
        <w:r w:rsidR="004D1246">
          <w:rPr>
            <w:noProof/>
            <w:webHidden/>
          </w:rPr>
        </w:r>
        <w:r w:rsidR="004D1246">
          <w:rPr>
            <w:noProof/>
            <w:webHidden/>
          </w:rPr>
          <w:fldChar w:fldCharType="separate"/>
        </w:r>
        <w:r w:rsidR="009C1CC8">
          <w:rPr>
            <w:noProof/>
            <w:webHidden/>
          </w:rPr>
          <w:t>11</w:t>
        </w:r>
        <w:r w:rsidR="004D1246">
          <w:rPr>
            <w:noProof/>
            <w:webHidden/>
          </w:rPr>
          <w:fldChar w:fldCharType="end"/>
        </w:r>
      </w:hyperlink>
    </w:p>
    <w:p w14:paraId="670FD29C"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66" w:history="1">
        <w:r w:rsidR="004D1246" w:rsidRPr="00E87BB6">
          <w:rPr>
            <w:rStyle w:val="Hyperlink"/>
            <w:noProof/>
          </w:rPr>
          <w:t>H.13</w:t>
        </w:r>
        <w:r w:rsidR="004D1246">
          <w:rPr>
            <w:rFonts w:asciiTheme="minorHAnsi" w:eastAsiaTheme="minorEastAsia" w:hAnsiTheme="minorHAnsi" w:cstheme="minorBidi"/>
            <w:noProof/>
            <w:sz w:val="22"/>
            <w:szCs w:val="22"/>
          </w:rPr>
          <w:tab/>
        </w:r>
        <w:r w:rsidR="004D1246" w:rsidRPr="00E87BB6">
          <w:rPr>
            <w:rStyle w:val="Hyperlink"/>
            <w:noProof/>
          </w:rPr>
          <w:t>Other Government Contractors</w:t>
        </w:r>
        <w:r w:rsidR="004D1246">
          <w:rPr>
            <w:noProof/>
            <w:webHidden/>
          </w:rPr>
          <w:tab/>
        </w:r>
        <w:r w:rsidR="004D1246">
          <w:rPr>
            <w:noProof/>
            <w:webHidden/>
          </w:rPr>
          <w:fldChar w:fldCharType="begin"/>
        </w:r>
        <w:r w:rsidR="004D1246">
          <w:rPr>
            <w:noProof/>
            <w:webHidden/>
          </w:rPr>
          <w:instrText xml:space="preserve"> PAGEREF _Toc443029866 \h </w:instrText>
        </w:r>
        <w:r w:rsidR="004D1246">
          <w:rPr>
            <w:noProof/>
            <w:webHidden/>
          </w:rPr>
        </w:r>
        <w:r w:rsidR="004D1246">
          <w:rPr>
            <w:noProof/>
            <w:webHidden/>
          </w:rPr>
          <w:fldChar w:fldCharType="separate"/>
        </w:r>
        <w:r w:rsidR="009C1CC8">
          <w:rPr>
            <w:noProof/>
            <w:webHidden/>
          </w:rPr>
          <w:t>11</w:t>
        </w:r>
        <w:r w:rsidR="004D1246">
          <w:rPr>
            <w:noProof/>
            <w:webHidden/>
          </w:rPr>
          <w:fldChar w:fldCharType="end"/>
        </w:r>
      </w:hyperlink>
    </w:p>
    <w:p w14:paraId="650FA69A"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67" w:history="1">
        <w:r w:rsidR="004D1246" w:rsidRPr="00E87BB6">
          <w:rPr>
            <w:rStyle w:val="Hyperlink"/>
            <w:noProof/>
          </w:rPr>
          <w:t>H.14</w:t>
        </w:r>
        <w:r w:rsidR="004D1246">
          <w:rPr>
            <w:rFonts w:asciiTheme="minorHAnsi" w:eastAsiaTheme="minorEastAsia" w:hAnsiTheme="minorHAnsi" w:cstheme="minorBidi"/>
            <w:noProof/>
            <w:sz w:val="22"/>
            <w:szCs w:val="22"/>
          </w:rPr>
          <w:tab/>
        </w:r>
        <w:r w:rsidR="004D1246" w:rsidRPr="00E87BB6">
          <w:rPr>
            <w:rStyle w:val="Hyperlink"/>
            <w:noProof/>
          </w:rPr>
          <w:t>Taxes</w:t>
        </w:r>
        <w:r w:rsidR="004D1246">
          <w:rPr>
            <w:noProof/>
            <w:webHidden/>
          </w:rPr>
          <w:tab/>
        </w:r>
        <w:r w:rsidR="004D1246">
          <w:rPr>
            <w:noProof/>
            <w:webHidden/>
          </w:rPr>
          <w:fldChar w:fldCharType="begin"/>
        </w:r>
        <w:r w:rsidR="004D1246">
          <w:rPr>
            <w:noProof/>
            <w:webHidden/>
          </w:rPr>
          <w:instrText xml:space="preserve"> PAGEREF _Toc443029867 \h </w:instrText>
        </w:r>
        <w:r w:rsidR="004D1246">
          <w:rPr>
            <w:noProof/>
            <w:webHidden/>
          </w:rPr>
        </w:r>
        <w:r w:rsidR="004D1246">
          <w:rPr>
            <w:noProof/>
            <w:webHidden/>
          </w:rPr>
          <w:fldChar w:fldCharType="separate"/>
        </w:r>
        <w:r w:rsidR="009C1CC8">
          <w:rPr>
            <w:noProof/>
            <w:webHidden/>
          </w:rPr>
          <w:t>11</w:t>
        </w:r>
        <w:r w:rsidR="004D1246">
          <w:rPr>
            <w:noProof/>
            <w:webHidden/>
          </w:rPr>
          <w:fldChar w:fldCharType="end"/>
        </w:r>
      </w:hyperlink>
    </w:p>
    <w:p w14:paraId="24774C6C"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68" w:history="1">
        <w:r w:rsidR="004D1246" w:rsidRPr="00E87BB6">
          <w:rPr>
            <w:rStyle w:val="Hyperlink"/>
            <w:noProof/>
          </w:rPr>
          <w:t>H.15</w:t>
        </w:r>
        <w:r w:rsidR="004D1246">
          <w:rPr>
            <w:rFonts w:asciiTheme="minorHAnsi" w:eastAsiaTheme="minorEastAsia" w:hAnsiTheme="minorHAnsi" w:cstheme="minorBidi"/>
            <w:noProof/>
            <w:sz w:val="22"/>
            <w:szCs w:val="22"/>
          </w:rPr>
          <w:tab/>
        </w:r>
        <w:r w:rsidR="004D1246" w:rsidRPr="00E87BB6">
          <w:rPr>
            <w:rStyle w:val="Hyperlink"/>
            <w:noProof/>
          </w:rPr>
          <w:t>Press Releases</w:t>
        </w:r>
        <w:r w:rsidR="004D1246">
          <w:rPr>
            <w:noProof/>
            <w:webHidden/>
          </w:rPr>
          <w:tab/>
        </w:r>
        <w:r w:rsidR="004D1246">
          <w:rPr>
            <w:noProof/>
            <w:webHidden/>
          </w:rPr>
          <w:fldChar w:fldCharType="begin"/>
        </w:r>
        <w:r w:rsidR="004D1246">
          <w:rPr>
            <w:noProof/>
            <w:webHidden/>
          </w:rPr>
          <w:instrText xml:space="preserve"> PAGEREF _Toc443029868 \h </w:instrText>
        </w:r>
        <w:r w:rsidR="004D1246">
          <w:rPr>
            <w:noProof/>
            <w:webHidden/>
          </w:rPr>
        </w:r>
        <w:r w:rsidR="004D1246">
          <w:rPr>
            <w:noProof/>
            <w:webHidden/>
          </w:rPr>
          <w:fldChar w:fldCharType="separate"/>
        </w:r>
        <w:r w:rsidR="009C1CC8">
          <w:rPr>
            <w:noProof/>
            <w:webHidden/>
          </w:rPr>
          <w:t>12</w:t>
        </w:r>
        <w:r w:rsidR="004D1246">
          <w:rPr>
            <w:noProof/>
            <w:webHidden/>
          </w:rPr>
          <w:fldChar w:fldCharType="end"/>
        </w:r>
      </w:hyperlink>
    </w:p>
    <w:p w14:paraId="0FBB82FC"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69" w:history="1">
        <w:r w:rsidR="004D1246" w:rsidRPr="00E87BB6">
          <w:rPr>
            <w:rStyle w:val="Hyperlink"/>
            <w:noProof/>
          </w:rPr>
          <w:t>H.16</w:t>
        </w:r>
        <w:r w:rsidR="004D1246">
          <w:rPr>
            <w:rFonts w:asciiTheme="minorHAnsi" w:eastAsiaTheme="minorEastAsia" w:hAnsiTheme="minorHAnsi" w:cstheme="minorBidi"/>
            <w:noProof/>
            <w:sz w:val="22"/>
            <w:szCs w:val="22"/>
          </w:rPr>
          <w:tab/>
        </w:r>
        <w:r w:rsidR="004D1246" w:rsidRPr="00E87BB6">
          <w:rPr>
            <w:rStyle w:val="Hyperlink"/>
            <w:noProof/>
          </w:rPr>
          <w:t>Permits</w:t>
        </w:r>
        <w:r w:rsidR="004D1246">
          <w:rPr>
            <w:noProof/>
            <w:webHidden/>
          </w:rPr>
          <w:tab/>
        </w:r>
        <w:r w:rsidR="004D1246">
          <w:rPr>
            <w:noProof/>
            <w:webHidden/>
          </w:rPr>
          <w:fldChar w:fldCharType="begin"/>
        </w:r>
        <w:r w:rsidR="004D1246">
          <w:rPr>
            <w:noProof/>
            <w:webHidden/>
          </w:rPr>
          <w:instrText xml:space="preserve"> PAGEREF _Toc443029869 \h </w:instrText>
        </w:r>
        <w:r w:rsidR="004D1246">
          <w:rPr>
            <w:noProof/>
            <w:webHidden/>
          </w:rPr>
        </w:r>
        <w:r w:rsidR="004D1246">
          <w:rPr>
            <w:noProof/>
            <w:webHidden/>
          </w:rPr>
          <w:fldChar w:fldCharType="separate"/>
        </w:r>
        <w:r w:rsidR="009C1CC8">
          <w:rPr>
            <w:noProof/>
            <w:webHidden/>
          </w:rPr>
          <w:t>13</w:t>
        </w:r>
        <w:r w:rsidR="004D1246">
          <w:rPr>
            <w:noProof/>
            <w:webHidden/>
          </w:rPr>
          <w:fldChar w:fldCharType="end"/>
        </w:r>
      </w:hyperlink>
    </w:p>
    <w:p w14:paraId="279CB66B"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70" w:history="1">
        <w:r w:rsidR="004D1246" w:rsidRPr="00E87BB6">
          <w:rPr>
            <w:rStyle w:val="Hyperlink"/>
            <w:noProof/>
          </w:rPr>
          <w:t>H.17</w:t>
        </w:r>
        <w:r w:rsidR="004D1246">
          <w:rPr>
            <w:rFonts w:asciiTheme="minorHAnsi" w:eastAsiaTheme="minorEastAsia" w:hAnsiTheme="minorHAnsi" w:cstheme="minorBidi"/>
            <w:noProof/>
            <w:sz w:val="22"/>
            <w:szCs w:val="22"/>
          </w:rPr>
          <w:tab/>
        </w:r>
        <w:r w:rsidR="004D1246" w:rsidRPr="00E87BB6">
          <w:rPr>
            <w:rStyle w:val="Hyperlink"/>
            <w:noProof/>
          </w:rPr>
          <w:t>Contractor-Provided Equipment</w:t>
        </w:r>
        <w:r w:rsidR="004D1246">
          <w:rPr>
            <w:noProof/>
            <w:webHidden/>
          </w:rPr>
          <w:tab/>
        </w:r>
        <w:r w:rsidR="004D1246">
          <w:rPr>
            <w:noProof/>
            <w:webHidden/>
          </w:rPr>
          <w:fldChar w:fldCharType="begin"/>
        </w:r>
        <w:r w:rsidR="004D1246">
          <w:rPr>
            <w:noProof/>
            <w:webHidden/>
          </w:rPr>
          <w:instrText xml:space="preserve"> PAGEREF _Toc443029870 \h </w:instrText>
        </w:r>
        <w:r w:rsidR="004D1246">
          <w:rPr>
            <w:noProof/>
            <w:webHidden/>
          </w:rPr>
        </w:r>
        <w:r w:rsidR="004D1246">
          <w:rPr>
            <w:noProof/>
            <w:webHidden/>
          </w:rPr>
          <w:fldChar w:fldCharType="separate"/>
        </w:r>
        <w:r w:rsidR="009C1CC8">
          <w:rPr>
            <w:noProof/>
            <w:webHidden/>
          </w:rPr>
          <w:t>13</w:t>
        </w:r>
        <w:r w:rsidR="004D1246">
          <w:rPr>
            <w:noProof/>
            <w:webHidden/>
          </w:rPr>
          <w:fldChar w:fldCharType="end"/>
        </w:r>
      </w:hyperlink>
    </w:p>
    <w:p w14:paraId="420EFB8A"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71" w:history="1">
        <w:r w:rsidR="004D1246" w:rsidRPr="00E87BB6">
          <w:rPr>
            <w:rStyle w:val="Hyperlink"/>
            <w:noProof/>
          </w:rPr>
          <w:t>H.18</w:t>
        </w:r>
        <w:r w:rsidR="004D1246">
          <w:rPr>
            <w:rFonts w:asciiTheme="minorHAnsi" w:eastAsiaTheme="minorEastAsia" w:hAnsiTheme="minorHAnsi" w:cstheme="minorBidi"/>
            <w:noProof/>
            <w:sz w:val="22"/>
            <w:szCs w:val="22"/>
          </w:rPr>
          <w:tab/>
        </w:r>
        <w:r w:rsidR="004D1246" w:rsidRPr="00E87BB6">
          <w:rPr>
            <w:rStyle w:val="Hyperlink"/>
            <w:noProof/>
          </w:rPr>
          <w:t>End of Life</w:t>
        </w:r>
        <w:r w:rsidR="004D1246">
          <w:rPr>
            <w:noProof/>
            <w:webHidden/>
          </w:rPr>
          <w:tab/>
        </w:r>
        <w:r w:rsidR="004D1246">
          <w:rPr>
            <w:noProof/>
            <w:webHidden/>
          </w:rPr>
          <w:fldChar w:fldCharType="begin"/>
        </w:r>
        <w:r w:rsidR="004D1246">
          <w:rPr>
            <w:noProof/>
            <w:webHidden/>
          </w:rPr>
          <w:instrText xml:space="preserve"> PAGEREF _Toc443029871 \h </w:instrText>
        </w:r>
        <w:r w:rsidR="004D1246">
          <w:rPr>
            <w:noProof/>
            <w:webHidden/>
          </w:rPr>
        </w:r>
        <w:r w:rsidR="004D1246">
          <w:rPr>
            <w:noProof/>
            <w:webHidden/>
          </w:rPr>
          <w:fldChar w:fldCharType="separate"/>
        </w:r>
        <w:r w:rsidR="009C1CC8">
          <w:rPr>
            <w:noProof/>
            <w:webHidden/>
          </w:rPr>
          <w:t>13</w:t>
        </w:r>
        <w:r w:rsidR="004D1246">
          <w:rPr>
            <w:noProof/>
            <w:webHidden/>
          </w:rPr>
          <w:fldChar w:fldCharType="end"/>
        </w:r>
      </w:hyperlink>
    </w:p>
    <w:p w14:paraId="53D4C0B6"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72" w:history="1">
        <w:r w:rsidR="004D1246" w:rsidRPr="00E87BB6">
          <w:rPr>
            <w:rStyle w:val="Hyperlink"/>
            <w:noProof/>
          </w:rPr>
          <w:t>H.19</w:t>
        </w:r>
        <w:r w:rsidR="004D1246">
          <w:rPr>
            <w:rFonts w:asciiTheme="minorHAnsi" w:eastAsiaTheme="minorEastAsia" w:hAnsiTheme="minorHAnsi" w:cstheme="minorBidi"/>
            <w:noProof/>
            <w:sz w:val="22"/>
            <w:szCs w:val="22"/>
          </w:rPr>
          <w:tab/>
        </w:r>
        <w:r w:rsidR="004D1246" w:rsidRPr="00E87BB6">
          <w:rPr>
            <w:rStyle w:val="Hyperlink"/>
            <w:noProof/>
          </w:rPr>
          <w:t>Economic Price Adjustment – Price Refreshment</w:t>
        </w:r>
        <w:r w:rsidR="004D1246">
          <w:rPr>
            <w:noProof/>
            <w:webHidden/>
          </w:rPr>
          <w:tab/>
        </w:r>
        <w:r w:rsidR="004D1246">
          <w:rPr>
            <w:noProof/>
            <w:webHidden/>
          </w:rPr>
          <w:fldChar w:fldCharType="begin"/>
        </w:r>
        <w:r w:rsidR="004D1246">
          <w:rPr>
            <w:noProof/>
            <w:webHidden/>
          </w:rPr>
          <w:instrText xml:space="preserve"> PAGEREF _Toc443029872 \h </w:instrText>
        </w:r>
        <w:r w:rsidR="004D1246">
          <w:rPr>
            <w:noProof/>
            <w:webHidden/>
          </w:rPr>
        </w:r>
        <w:r w:rsidR="004D1246">
          <w:rPr>
            <w:noProof/>
            <w:webHidden/>
          </w:rPr>
          <w:fldChar w:fldCharType="separate"/>
        </w:r>
        <w:r w:rsidR="009C1CC8">
          <w:rPr>
            <w:noProof/>
            <w:webHidden/>
          </w:rPr>
          <w:t>14</w:t>
        </w:r>
        <w:r w:rsidR="004D1246">
          <w:rPr>
            <w:noProof/>
            <w:webHidden/>
          </w:rPr>
          <w:fldChar w:fldCharType="end"/>
        </w:r>
      </w:hyperlink>
    </w:p>
    <w:p w14:paraId="23F1EF52"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73" w:history="1">
        <w:r w:rsidR="004D1246" w:rsidRPr="00E87BB6">
          <w:rPr>
            <w:rStyle w:val="Hyperlink"/>
            <w:noProof/>
          </w:rPr>
          <w:t>H.20</w:t>
        </w:r>
        <w:r w:rsidR="004D1246">
          <w:rPr>
            <w:rFonts w:asciiTheme="minorHAnsi" w:eastAsiaTheme="minorEastAsia" w:hAnsiTheme="minorHAnsi" w:cstheme="minorBidi"/>
            <w:noProof/>
            <w:sz w:val="22"/>
            <w:szCs w:val="22"/>
          </w:rPr>
          <w:tab/>
        </w:r>
        <w:r w:rsidR="004D1246" w:rsidRPr="00E87BB6">
          <w:rPr>
            <w:rStyle w:val="Hyperlink"/>
            <w:noProof/>
          </w:rPr>
          <w:t>Hosting and Management of Government-Furnished Property (GFP)</w:t>
        </w:r>
        <w:r w:rsidR="004D1246">
          <w:rPr>
            <w:noProof/>
            <w:webHidden/>
          </w:rPr>
          <w:tab/>
        </w:r>
        <w:r w:rsidR="004D1246">
          <w:rPr>
            <w:noProof/>
            <w:webHidden/>
          </w:rPr>
          <w:fldChar w:fldCharType="begin"/>
        </w:r>
        <w:r w:rsidR="004D1246">
          <w:rPr>
            <w:noProof/>
            <w:webHidden/>
          </w:rPr>
          <w:instrText xml:space="preserve"> PAGEREF _Toc443029873 \h </w:instrText>
        </w:r>
        <w:r w:rsidR="004D1246">
          <w:rPr>
            <w:noProof/>
            <w:webHidden/>
          </w:rPr>
        </w:r>
        <w:r w:rsidR="004D1246">
          <w:rPr>
            <w:noProof/>
            <w:webHidden/>
          </w:rPr>
          <w:fldChar w:fldCharType="separate"/>
        </w:r>
        <w:r w:rsidR="009C1CC8">
          <w:rPr>
            <w:noProof/>
            <w:webHidden/>
          </w:rPr>
          <w:t>17</w:t>
        </w:r>
        <w:r w:rsidR="004D1246">
          <w:rPr>
            <w:noProof/>
            <w:webHidden/>
          </w:rPr>
          <w:fldChar w:fldCharType="end"/>
        </w:r>
      </w:hyperlink>
    </w:p>
    <w:p w14:paraId="1376D12B"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74" w:history="1">
        <w:r w:rsidR="004D1246" w:rsidRPr="00E87BB6">
          <w:rPr>
            <w:rStyle w:val="Hyperlink"/>
            <w:noProof/>
          </w:rPr>
          <w:t>H.21</w:t>
        </w:r>
        <w:r w:rsidR="004D1246">
          <w:rPr>
            <w:rFonts w:asciiTheme="minorHAnsi" w:eastAsiaTheme="minorEastAsia" w:hAnsiTheme="minorHAnsi" w:cstheme="minorBidi"/>
            <w:noProof/>
            <w:sz w:val="22"/>
            <w:szCs w:val="22"/>
          </w:rPr>
          <w:tab/>
        </w:r>
        <w:r w:rsidR="004D1246" w:rsidRPr="00E87BB6">
          <w:rPr>
            <w:rStyle w:val="Hyperlink"/>
            <w:noProof/>
          </w:rPr>
          <w:t>Notice to Proceed</w:t>
        </w:r>
        <w:r w:rsidR="004D1246">
          <w:rPr>
            <w:noProof/>
            <w:webHidden/>
          </w:rPr>
          <w:tab/>
        </w:r>
        <w:r w:rsidR="004D1246">
          <w:rPr>
            <w:noProof/>
            <w:webHidden/>
          </w:rPr>
          <w:fldChar w:fldCharType="begin"/>
        </w:r>
        <w:r w:rsidR="004D1246">
          <w:rPr>
            <w:noProof/>
            <w:webHidden/>
          </w:rPr>
          <w:instrText xml:space="preserve"> PAGEREF _Toc443029874 \h </w:instrText>
        </w:r>
        <w:r w:rsidR="004D1246">
          <w:rPr>
            <w:noProof/>
            <w:webHidden/>
          </w:rPr>
        </w:r>
        <w:r w:rsidR="004D1246">
          <w:rPr>
            <w:noProof/>
            <w:webHidden/>
          </w:rPr>
          <w:fldChar w:fldCharType="separate"/>
        </w:r>
        <w:r w:rsidR="009C1CC8">
          <w:rPr>
            <w:noProof/>
            <w:webHidden/>
          </w:rPr>
          <w:t>19</w:t>
        </w:r>
        <w:r w:rsidR="004D1246">
          <w:rPr>
            <w:noProof/>
            <w:webHidden/>
          </w:rPr>
          <w:fldChar w:fldCharType="end"/>
        </w:r>
      </w:hyperlink>
    </w:p>
    <w:p w14:paraId="504310D3"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75" w:history="1">
        <w:r w:rsidR="004D1246" w:rsidRPr="00E87BB6">
          <w:rPr>
            <w:rStyle w:val="Hyperlink"/>
            <w:noProof/>
          </w:rPr>
          <w:t>H.22</w:t>
        </w:r>
        <w:r w:rsidR="004D1246">
          <w:rPr>
            <w:rFonts w:asciiTheme="minorHAnsi" w:eastAsiaTheme="minorEastAsia" w:hAnsiTheme="minorHAnsi" w:cstheme="minorBidi"/>
            <w:noProof/>
            <w:sz w:val="22"/>
            <w:szCs w:val="22"/>
          </w:rPr>
          <w:tab/>
        </w:r>
        <w:r w:rsidR="004D1246" w:rsidRPr="00E87BB6">
          <w:rPr>
            <w:rStyle w:val="Hyperlink"/>
            <w:noProof/>
          </w:rPr>
          <w:t>Meetings/conferences</w:t>
        </w:r>
        <w:r w:rsidR="004D1246">
          <w:rPr>
            <w:noProof/>
            <w:webHidden/>
          </w:rPr>
          <w:tab/>
        </w:r>
        <w:r w:rsidR="004D1246">
          <w:rPr>
            <w:noProof/>
            <w:webHidden/>
          </w:rPr>
          <w:fldChar w:fldCharType="begin"/>
        </w:r>
        <w:r w:rsidR="004D1246">
          <w:rPr>
            <w:noProof/>
            <w:webHidden/>
          </w:rPr>
          <w:instrText xml:space="preserve"> PAGEREF _Toc443029875 \h </w:instrText>
        </w:r>
        <w:r w:rsidR="004D1246">
          <w:rPr>
            <w:noProof/>
            <w:webHidden/>
          </w:rPr>
        </w:r>
        <w:r w:rsidR="004D1246">
          <w:rPr>
            <w:noProof/>
            <w:webHidden/>
          </w:rPr>
          <w:fldChar w:fldCharType="separate"/>
        </w:r>
        <w:r w:rsidR="009C1CC8">
          <w:rPr>
            <w:noProof/>
            <w:webHidden/>
          </w:rPr>
          <w:t>20</w:t>
        </w:r>
        <w:r w:rsidR="004D1246">
          <w:rPr>
            <w:noProof/>
            <w:webHidden/>
          </w:rPr>
          <w:fldChar w:fldCharType="end"/>
        </w:r>
      </w:hyperlink>
    </w:p>
    <w:p w14:paraId="37E93CF4"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76" w:history="1">
        <w:r w:rsidR="004D1246" w:rsidRPr="00E87BB6">
          <w:rPr>
            <w:rStyle w:val="Hyperlink"/>
            <w:noProof/>
          </w:rPr>
          <w:t>H.23</w:t>
        </w:r>
        <w:r w:rsidR="004D1246">
          <w:rPr>
            <w:rFonts w:asciiTheme="minorHAnsi" w:eastAsiaTheme="minorEastAsia" w:hAnsiTheme="minorHAnsi" w:cstheme="minorBidi"/>
            <w:noProof/>
            <w:sz w:val="22"/>
            <w:szCs w:val="22"/>
          </w:rPr>
          <w:tab/>
        </w:r>
        <w:r w:rsidR="004D1246" w:rsidRPr="00E87BB6">
          <w:rPr>
            <w:rStyle w:val="Hyperlink"/>
            <w:noProof/>
          </w:rPr>
          <w:t>Fees and Surcharges</w:t>
        </w:r>
        <w:r w:rsidR="004D1246">
          <w:rPr>
            <w:noProof/>
            <w:webHidden/>
          </w:rPr>
          <w:tab/>
        </w:r>
        <w:r w:rsidR="004D1246">
          <w:rPr>
            <w:noProof/>
            <w:webHidden/>
          </w:rPr>
          <w:fldChar w:fldCharType="begin"/>
        </w:r>
        <w:r w:rsidR="004D1246">
          <w:rPr>
            <w:noProof/>
            <w:webHidden/>
          </w:rPr>
          <w:instrText xml:space="preserve"> PAGEREF _Toc443029876 \h </w:instrText>
        </w:r>
        <w:r w:rsidR="004D1246">
          <w:rPr>
            <w:noProof/>
            <w:webHidden/>
          </w:rPr>
        </w:r>
        <w:r w:rsidR="004D1246">
          <w:rPr>
            <w:noProof/>
            <w:webHidden/>
          </w:rPr>
          <w:fldChar w:fldCharType="separate"/>
        </w:r>
        <w:r w:rsidR="009C1CC8">
          <w:rPr>
            <w:noProof/>
            <w:webHidden/>
          </w:rPr>
          <w:t>20</w:t>
        </w:r>
        <w:r w:rsidR="004D1246">
          <w:rPr>
            <w:noProof/>
            <w:webHidden/>
          </w:rPr>
          <w:fldChar w:fldCharType="end"/>
        </w:r>
      </w:hyperlink>
    </w:p>
    <w:p w14:paraId="09D42F5D"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77" w:history="1">
        <w:r w:rsidR="004D1246" w:rsidRPr="00E87BB6">
          <w:rPr>
            <w:rStyle w:val="Hyperlink"/>
            <w:noProof/>
          </w:rPr>
          <w:t>H.24</w:t>
        </w:r>
        <w:r w:rsidR="004D1246">
          <w:rPr>
            <w:rFonts w:asciiTheme="minorHAnsi" w:eastAsiaTheme="minorEastAsia" w:hAnsiTheme="minorHAnsi" w:cstheme="minorBidi"/>
            <w:noProof/>
            <w:sz w:val="22"/>
            <w:szCs w:val="22"/>
          </w:rPr>
          <w:tab/>
        </w:r>
        <w:r w:rsidR="004D1246" w:rsidRPr="00E87BB6">
          <w:rPr>
            <w:rStyle w:val="Hyperlink"/>
            <w:noProof/>
          </w:rPr>
          <w:t>U.S. Citizenship Requirements</w:t>
        </w:r>
        <w:r w:rsidR="004D1246">
          <w:rPr>
            <w:noProof/>
            <w:webHidden/>
          </w:rPr>
          <w:tab/>
        </w:r>
        <w:r w:rsidR="004D1246">
          <w:rPr>
            <w:noProof/>
            <w:webHidden/>
          </w:rPr>
          <w:fldChar w:fldCharType="begin"/>
        </w:r>
        <w:r w:rsidR="004D1246">
          <w:rPr>
            <w:noProof/>
            <w:webHidden/>
          </w:rPr>
          <w:instrText xml:space="preserve"> PAGEREF _Toc443029877 \h </w:instrText>
        </w:r>
        <w:r w:rsidR="004D1246">
          <w:rPr>
            <w:noProof/>
            <w:webHidden/>
          </w:rPr>
        </w:r>
        <w:r w:rsidR="004D1246">
          <w:rPr>
            <w:noProof/>
            <w:webHidden/>
          </w:rPr>
          <w:fldChar w:fldCharType="separate"/>
        </w:r>
        <w:r w:rsidR="009C1CC8">
          <w:rPr>
            <w:noProof/>
            <w:webHidden/>
          </w:rPr>
          <w:t>22</w:t>
        </w:r>
        <w:r w:rsidR="004D1246">
          <w:rPr>
            <w:noProof/>
            <w:webHidden/>
          </w:rPr>
          <w:fldChar w:fldCharType="end"/>
        </w:r>
      </w:hyperlink>
    </w:p>
    <w:p w14:paraId="2C29CAA5"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78" w:history="1">
        <w:r w:rsidR="004D1246" w:rsidRPr="00E87BB6">
          <w:rPr>
            <w:rStyle w:val="Hyperlink"/>
            <w:noProof/>
          </w:rPr>
          <w:t>H.25</w:t>
        </w:r>
        <w:r w:rsidR="004D1246">
          <w:rPr>
            <w:rFonts w:asciiTheme="minorHAnsi" w:eastAsiaTheme="minorEastAsia" w:hAnsiTheme="minorHAnsi" w:cstheme="minorBidi"/>
            <w:noProof/>
            <w:sz w:val="22"/>
            <w:szCs w:val="22"/>
          </w:rPr>
          <w:tab/>
        </w:r>
        <w:r w:rsidR="004D1246" w:rsidRPr="00E87BB6">
          <w:rPr>
            <w:rStyle w:val="Hyperlink"/>
            <w:noProof/>
          </w:rPr>
          <w:t>Service Trials</w:t>
        </w:r>
        <w:r w:rsidR="004D1246">
          <w:rPr>
            <w:noProof/>
            <w:webHidden/>
          </w:rPr>
          <w:tab/>
        </w:r>
        <w:r w:rsidR="004D1246">
          <w:rPr>
            <w:noProof/>
            <w:webHidden/>
          </w:rPr>
          <w:fldChar w:fldCharType="begin"/>
        </w:r>
        <w:r w:rsidR="004D1246">
          <w:rPr>
            <w:noProof/>
            <w:webHidden/>
          </w:rPr>
          <w:instrText xml:space="preserve"> PAGEREF _Toc443029878 \h </w:instrText>
        </w:r>
        <w:r w:rsidR="004D1246">
          <w:rPr>
            <w:noProof/>
            <w:webHidden/>
          </w:rPr>
        </w:r>
        <w:r w:rsidR="004D1246">
          <w:rPr>
            <w:noProof/>
            <w:webHidden/>
          </w:rPr>
          <w:fldChar w:fldCharType="separate"/>
        </w:r>
        <w:r w:rsidR="009C1CC8">
          <w:rPr>
            <w:noProof/>
            <w:webHidden/>
          </w:rPr>
          <w:t>22</w:t>
        </w:r>
        <w:r w:rsidR="004D1246">
          <w:rPr>
            <w:noProof/>
            <w:webHidden/>
          </w:rPr>
          <w:fldChar w:fldCharType="end"/>
        </w:r>
      </w:hyperlink>
    </w:p>
    <w:p w14:paraId="5A4FD6D5" w14:textId="77777777" w:rsidR="004D1246" w:rsidRDefault="00A92DFB">
      <w:pPr>
        <w:pStyle w:val="TOC2"/>
        <w:tabs>
          <w:tab w:val="left" w:pos="1320"/>
          <w:tab w:val="right" w:leader="dot" w:pos="9350"/>
        </w:tabs>
        <w:rPr>
          <w:rFonts w:asciiTheme="minorHAnsi" w:eastAsiaTheme="minorEastAsia" w:hAnsiTheme="minorHAnsi" w:cstheme="minorBidi"/>
          <w:noProof/>
          <w:sz w:val="22"/>
          <w:szCs w:val="22"/>
        </w:rPr>
      </w:pPr>
      <w:hyperlink w:anchor="_Toc443029879" w:history="1">
        <w:r w:rsidR="004D1246" w:rsidRPr="00E87BB6">
          <w:rPr>
            <w:rStyle w:val="Hyperlink"/>
            <w:noProof/>
          </w:rPr>
          <w:t>H.25.1</w:t>
        </w:r>
        <w:r w:rsidR="004D1246">
          <w:rPr>
            <w:rFonts w:asciiTheme="minorHAnsi" w:eastAsiaTheme="minorEastAsia" w:hAnsiTheme="minorHAnsi" w:cstheme="minorBidi"/>
            <w:noProof/>
            <w:sz w:val="22"/>
            <w:szCs w:val="22"/>
          </w:rPr>
          <w:tab/>
        </w:r>
        <w:r w:rsidR="004D1246" w:rsidRPr="00E87BB6">
          <w:rPr>
            <w:rStyle w:val="Hyperlink"/>
            <w:noProof/>
          </w:rPr>
          <w:t>Service Trial Status Report Table</w:t>
        </w:r>
        <w:r w:rsidR="004D1246">
          <w:rPr>
            <w:noProof/>
            <w:webHidden/>
          </w:rPr>
          <w:tab/>
        </w:r>
        <w:r w:rsidR="004D1246">
          <w:rPr>
            <w:noProof/>
            <w:webHidden/>
          </w:rPr>
          <w:fldChar w:fldCharType="begin"/>
        </w:r>
        <w:r w:rsidR="004D1246">
          <w:rPr>
            <w:noProof/>
            <w:webHidden/>
          </w:rPr>
          <w:instrText xml:space="preserve"> PAGEREF _Toc443029879 \h </w:instrText>
        </w:r>
        <w:r w:rsidR="004D1246">
          <w:rPr>
            <w:noProof/>
            <w:webHidden/>
          </w:rPr>
        </w:r>
        <w:r w:rsidR="004D1246">
          <w:rPr>
            <w:noProof/>
            <w:webHidden/>
          </w:rPr>
          <w:fldChar w:fldCharType="separate"/>
        </w:r>
        <w:r w:rsidR="009C1CC8">
          <w:rPr>
            <w:noProof/>
            <w:webHidden/>
          </w:rPr>
          <w:t>23</w:t>
        </w:r>
        <w:r w:rsidR="004D1246">
          <w:rPr>
            <w:noProof/>
            <w:webHidden/>
          </w:rPr>
          <w:fldChar w:fldCharType="end"/>
        </w:r>
      </w:hyperlink>
    </w:p>
    <w:p w14:paraId="43F1A0BD"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80" w:history="1">
        <w:r w:rsidR="004D1246" w:rsidRPr="00E87BB6">
          <w:rPr>
            <w:rStyle w:val="Hyperlink"/>
            <w:noProof/>
          </w:rPr>
          <w:t>H.26</w:t>
        </w:r>
        <w:r w:rsidR="004D1246">
          <w:rPr>
            <w:rFonts w:asciiTheme="minorHAnsi" w:eastAsiaTheme="minorEastAsia" w:hAnsiTheme="minorHAnsi" w:cstheme="minorBidi"/>
            <w:noProof/>
            <w:sz w:val="22"/>
            <w:szCs w:val="22"/>
          </w:rPr>
          <w:tab/>
        </w:r>
        <w:r w:rsidR="004D1246" w:rsidRPr="00E87BB6">
          <w:rPr>
            <w:rStyle w:val="Hyperlink"/>
            <w:noProof/>
          </w:rPr>
          <w:t>Release of EIS  Current Year Unit CLIN Prices</w:t>
        </w:r>
        <w:r w:rsidR="004D1246">
          <w:rPr>
            <w:noProof/>
            <w:webHidden/>
          </w:rPr>
          <w:tab/>
        </w:r>
        <w:r w:rsidR="004D1246">
          <w:rPr>
            <w:noProof/>
            <w:webHidden/>
          </w:rPr>
          <w:fldChar w:fldCharType="begin"/>
        </w:r>
        <w:r w:rsidR="004D1246">
          <w:rPr>
            <w:noProof/>
            <w:webHidden/>
          </w:rPr>
          <w:instrText xml:space="preserve"> PAGEREF _Toc443029880 \h </w:instrText>
        </w:r>
        <w:r w:rsidR="004D1246">
          <w:rPr>
            <w:noProof/>
            <w:webHidden/>
          </w:rPr>
        </w:r>
        <w:r w:rsidR="004D1246">
          <w:rPr>
            <w:noProof/>
            <w:webHidden/>
          </w:rPr>
          <w:fldChar w:fldCharType="separate"/>
        </w:r>
        <w:r w:rsidR="009C1CC8">
          <w:rPr>
            <w:noProof/>
            <w:webHidden/>
          </w:rPr>
          <w:t>23</w:t>
        </w:r>
        <w:r w:rsidR="004D1246">
          <w:rPr>
            <w:noProof/>
            <w:webHidden/>
          </w:rPr>
          <w:fldChar w:fldCharType="end"/>
        </w:r>
      </w:hyperlink>
    </w:p>
    <w:p w14:paraId="27B05A10"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81" w:history="1">
        <w:r w:rsidR="004D1246" w:rsidRPr="00E87BB6">
          <w:rPr>
            <w:rStyle w:val="Hyperlink"/>
            <w:noProof/>
          </w:rPr>
          <w:t>H.27</w:t>
        </w:r>
        <w:r w:rsidR="004D1246">
          <w:rPr>
            <w:rFonts w:asciiTheme="minorHAnsi" w:eastAsiaTheme="minorEastAsia" w:hAnsiTheme="minorHAnsi" w:cstheme="minorBidi"/>
            <w:noProof/>
            <w:sz w:val="22"/>
            <w:szCs w:val="22"/>
          </w:rPr>
          <w:tab/>
        </w:r>
        <w:r w:rsidR="004D1246" w:rsidRPr="00E87BB6">
          <w:rPr>
            <w:rStyle w:val="Hyperlink"/>
            <w:noProof/>
          </w:rPr>
          <w:t>Acceptable Use Policy</w:t>
        </w:r>
        <w:r w:rsidR="004D1246">
          <w:rPr>
            <w:noProof/>
            <w:webHidden/>
          </w:rPr>
          <w:tab/>
        </w:r>
        <w:r w:rsidR="004D1246">
          <w:rPr>
            <w:noProof/>
            <w:webHidden/>
          </w:rPr>
          <w:fldChar w:fldCharType="begin"/>
        </w:r>
        <w:r w:rsidR="004D1246">
          <w:rPr>
            <w:noProof/>
            <w:webHidden/>
          </w:rPr>
          <w:instrText xml:space="preserve"> PAGEREF _Toc443029881 \h </w:instrText>
        </w:r>
        <w:r w:rsidR="004D1246">
          <w:rPr>
            <w:noProof/>
            <w:webHidden/>
          </w:rPr>
        </w:r>
        <w:r w:rsidR="004D1246">
          <w:rPr>
            <w:noProof/>
            <w:webHidden/>
          </w:rPr>
          <w:fldChar w:fldCharType="separate"/>
        </w:r>
        <w:r w:rsidR="009C1CC8">
          <w:rPr>
            <w:noProof/>
            <w:webHidden/>
          </w:rPr>
          <w:t>23</w:t>
        </w:r>
        <w:r w:rsidR="004D1246">
          <w:rPr>
            <w:noProof/>
            <w:webHidden/>
          </w:rPr>
          <w:fldChar w:fldCharType="end"/>
        </w:r>
      </w:hyperlink>
    </w:p>
    <w:p w14:paraId="337BE4C4"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82" w:history="1">
        <w:r w:rsidR="004D1246" w:rsidRPr="00E87BB6">
          <w:rPr>
            <w:rStyle w:val="Hyperlink"/>
            <w:noProof/>
          </w:rPr>
          <w:t>H.28</w:t>
        </w:r>
        <w:r w:rsidR="004D1246">
          <w:rPr>
            <w:rFonts w:asciiTheme="minorHAnsi" w:eastAsiaTheme="minorEastAsia" w:hAnsiTheme="minorHAnsi" w:cstheme="minorBidi"/>
            <w:noProof/>
            <w:sz w:val="22"/>
            <w:szCs w:val="22"/>
          </w:rPr>
          <w:tab/>
        </w:r>
        <w:r w:rsidR="004D1246" w:rsidRPr="00E87BB6">
          <w:rPr>
            <w:rStyle w:val="Hyperlink"/>
            <w:noProof/>
          </w:rPr>
          <w:t>Reserved</w:t>
        </w:r>
        <w:r w:rsidR="004D1246">
          <w:rPr>
            <w:noProof/>
            <w:webHidden/>
          </w:rPr>
          <w:tab/>
        </w:r>
        <w:r w:rsidR="004D1246">
          <w:rPr>
            <w:noProof/>
            <w:webHidden/>
          </w:rPr>
          <w:fldChar w:fldCharType="begin"/>
        </w:r>
        <w:r w:rsidR="004D1246">
          <w:rPr>
            <w:noProof/>
            <w:webHidden/>
          </w:rPr>
          <w:instrText xml:space="preserve"> PAGEREF _Toc443029882 \h </w:instrText>
        </w:r>
        <w:r w:rsidR="004D1246">
          <w:rPr>
            <w:noProof/>
            <w:webHidden/>
          </w:rPr>
        </w:r>
        <w:r w:rsidR="004D1246">
          <w:rPr>
            <w:noProof/>
            <w:webHidden/>
          </w:rPr>
          <w:fldChar w:fldCharType="separate"/>
        </w:r>
        <w:r w:rsidR="009C1CC8">
          <w:rPr>
            <w:noProof/>
            <w:webHidden/>
          </w:rPr>
          <w:t>26</w:t>
        </w:r>
        <w:r w:rsidR="004D1246">
          <w:rPr>
            <w:noProof/>
            <w:webHidden/>
          </w:rPr>
          <w:fldChar w:fldCharType="end"/>
        </w:r>
      </w:hyperlink>
    </w:p>
    <w:p w14:paraId="3303FB96"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83" w:history="1">
        <w:r w:rsidR="004D1246" w:rsidRPr="00E87BB6">
          <w:rPr>
            <w:rStyle w:val="Hyperlink"/>
            <w:noProof/>
          </w:rPr>
          <w:t>H.29</w:t>
        </w:r>
        <w:r w:rsidR="004D1246">
          <w:rPr>
            <w:rFonts w:asciiTheme="minorHAnsi" w:eastAsiaTheme="minorEastAsia" w:hAnsiTheme="minorHAnsi" w:cstheme="minorBidi"/>
            <w:noProof/>
            <w:sz w:val="22"/>
            <w:szCs w:val="22"/>
          </w:rPr>
          <w:tab/>
        </w:r>
        <w:r w:rsidR="004D1246" w:rsidRPr="00E87BB6">
          <w:rPr>
            <w:rStyle w:val="Hyperlink"/>
            <w:noProof/>
          </w:rPr>
          <w:t>Open Season On-Ramping New Contractors</w:t>
        </w:r>
        <w:r w:rsidR="004D1246">
          <w:rPr>
            <w:noProof/>
            <w:webHidden/>
          </w:rPr>
          <w:tab/>
        </w:r>
        <w:r w:rsidR="004D1246">
          <w:rPr>
            <w:noProof/>
            <w:webHidden/>
          </w:rPr>
          <w:fldChar w:fldCharType="begin"/>
        </w:r>
        <w:r w:rsidR="004D1246">
          <w:rPr>
            <w:noProof/>
            <w:webHidden/>
          </w:rPr>
          <w:instrText xml:space="preserve"> PAGEREF _Toc443029883 \h </w:instrText>
        </w:r>
        <w:r w:rsidR="004D1246">
          <w:rPr>
            <w:noProof/>
            <w:webHidden/>
          </w:rPr>
        </w:r>
        <w:r w:rsidR="004D1246">
          <w:rPr>
            <w:noProof/>
            <w:webHidden/>
          </w:rPr>
          <w:fldChar w:fldCharType="separate"/>
        </w:r>
        <w:r w:rsidR="009C1CC8">
          <w:rPr>
            <w:noProof/>
            <w:webHidden/>
          </w:rPr>
          <w:t>26</w:t>
        </w:r>
        <w:r w:rsidR="004D1246">
          <w:rPr>
            <w:noProof/>
            <w:webHidden/>
          </w:rPr>
          <w:fldChar w:fldCharType="end"/>
        </w:r>
      </w:hyperlink>
    </w:p>
    <w:p w14:paraId="3AD76ECD" w14:textId="77777777" w:rsidR="004D1246" w:rsidRDefault="00A92DFB">
      <w:pPr>
        <w:pStyle w:val="TOC2"/>
        <w:tabs>
          <w:tab w:val="left" w:pos="1320"/>
          <w:tab w:val="right" w:leader="dot" w:pos="9350"/>
        </w:tabs>
        <w:rPr>
          <w:rFonts w:asciiTheme="minorHAnsi" w:eastAsiaTheme="minorEastAsia" w:hAnsiTheme="minorHAnsi" w:cstheme="minorBidi"/>
          <w:noProof/>
          <w:sz w:val="22"/>
          <w:szCs w:val="22"/>
        </w:rPr>
      </w:pPr>
      <w:hyperlink w:anchor="_Toc443029884" w:history="1">
        <w:r w:rsidR="004D1246" w:rsidRPr="00E87BB6">
          <w:rPr>
            <w:rStyle w:val="Hyperlink"/>
            <w:noProof/>
          </w:rPr>
          <w:t>H.29.1</w:t>
        </w:r>
        <w:r w:rsidR="004D1246">
          <w:rPr>
            <w:rFonts w:asciiTheme="minorHAnsi" w:eastAsiaTheme="minorEastAsia" w:hAnsiTheme="minorHAnsi" w:cstheme="minorBidi"/>
            <w:noProof/>
            <w:sz w:val="22"/>
            <w:szCs w:val="22"/>
          </w:rPr>
          <w:tab/>
        </w:r>
        <w:r w:rsidR="004D1246" w:rsidRPr="00E87BB6">
          <w:rPr>
            <w:rStyle w:val="Hyperlink"/>
            <w:noProof/>
          </w:rPr>
          <w:t>On-Ramp Procedures</w:t>
        </w:r>
        <w:r w:rsidR="004D1246">
          <w:rPr>
            <w:noProof/>
            <w:webHidden/>
          </w:rPr>
          <w:tab/>
        </w:r>
        <w:r w:rsidR="004D1246">
          <w:rPr>
            <w:noProof/>
            <w:webHidden/>
          </w:rPr>
          <w:fldChar w:fldCharType="begin"/>
        </w:r>
        <w:r w:rsidR="004D1246">
          <w:rPr>
            <w:noProof/>
            <w:webHidden/>
          </w:rPr>
          <w:instrText xml:space="preserve"> PAGEREF _Toc443029884 \h </w:instrText>
        </w:r>
        <w:r w:rsidR="004D1246">
          <w:rPr>
            <w:noProof/>
            <w:webHidden/>
          </w:rPr>
        </w:r>
        <w:r w:rsidR="004D1246">
          <w:rPr>
            <w:noProof/>
            <w:webHidden/>
          </w:rPr>
          <w:fldChar w:fldCharType="separate"/>
        </w:r>
        <w:r w:rsidR="009C1CC8">
          <w:rPr>
            <w:noProof/>
            <w:webHidden/>
          </w:rPr>
          <w:t>26</w:t>
        </w:r>
        <w:r w:rsidR="004D1246">
          <w:rPr>
            <w:noProof/>
            <w:webHidden/>
          </w:rPr>
          <w:fldChar w:fldCharType="end"/>
        </w:r>
      </w:hyperlink>
    </w:p>
    <w:p w14:paraId="75C288FC"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85" w:history="1">
        <w:r w:rsidR="004D1246" w:rsidRPr="00E87BB6">
          <w:rPr>
            <w:rStyle w:val="Hyperlink"/>
            <w:noProof/>
          </w:rPr>
          <w:t>H.30</w:t>
        </w:r>
        <w:r w:rsidR="004D1246">
          <w:rPr>
            <w:rFonts w:asciiTheme="minorHAnsi" w:eastAsiaTheme="minorEastAsia" w:hAnsiTheme="minorHAnsi" w:cstheme="minorBidi"/>
            <w:noProof/>
            <w:sz w:val="22"/>
            <w:szCs w:val="22"/>
          </w:rPr>
          <w:tab/>
        </w:r>
        <w:r w:rsidR="004D1246" w:rsidRPr="00E87BB6">
          <w:rPr>
            <w:rStyle w:val="Hyperlink"/>
            <w:noProof/>
          </w:rPr>
          <w:t>Expansion of Core Based Statistical Areas</w:t>
        </w:r>
        <w:r w:rsidR="004D1246">
          <w:rPr>
            <w:noProof/>
            <w:webHidden/>
          </w:rPr>
          <w:tab/>
        </w:r>
        <w:r w:rsidR="004D1246">
          <w:rPr>
            <w:noProof/>
            <w:webHidden/>
          </w:rPr>
          <w:fldChar w:fldCharType="begin"/>
        </w:r>
        <w:r w:rsidR="004D1246">
          <w:rPr>
            <w:noProof/>
            <w:webHidden/>
          </w:rPr>
          <w:instrText xml:space="preserve"> PAGEREF _Toc443029885 \h </w:instrText>
        </w:r>
        <w:r w:rsidR="004D1246">
          <w:rPr>
            <w:noProof/>
            <w:webHidden/>
          </w:rPr>
        </w:r>
        <w:r w:rsidR="004D1246">
          <w:rPr>
            <w:noProof/>
            <w:webHidden/>
          </w:rPr>
          <w:fldChar w:fldCharType="separate"/>
        </w:r>
        <w:r w:rsidR="009C1CC8">
          <w:rPr>
            <w:noProof/>
            <w:webHidden/>
          </w:rPr>
          <w:t>26</w:t>
        </w:r>
        <w:r w:rsidR="004D1246">
          <w:rPr>
            <w:noProof/>
            <w:webHidden/>
          </w:rPr>
          <w:fldChar w:fldCharType="end"/>
        </w:r>
      </w:hyperlink>
    </w:p>
    <w:p w14:paraId="430E1592"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86" w:history="1">
        <w:r w:rsidR="004D1246" w:rsidRPr="00E87BB6">
          <w:rPr>
            <w:rStyle w:val="Hyperlink"/>
            <w:noProof/>
          </w:rPr>
          <w:t>H.31</w:t>
        </w:r>
        <w:r w:rsidR="004D1246">
          <w:rPr>
            <w:rFonts w:asciiTheme="minorHAnsi" w:eastAsiaTheme="minorEastAsia" w:hAnsiTheme="minorHAnsi" w:cstheme="minorBidi"/>
            <w:noProof/>
            <w:sz w:val="22"/>
            <w:szCs w:val="22"/>
          </w:rPr>
          <w:tab/>
        </w:r>
        <w:r w:rsidR="004D1246" w:rsidRPr="00E87BB6">
          <w:rPr>
            <w:rStyle w:val="Hyperlink"/>
            <w:noProof/>
          </w:rPr>
          <w:t>Use of Transaction Data</w:t>
        </w:r>
        <w:r w:rsidR="004D1246">
          <w:rPr>
            <w:noProof/>
            <w:webHidden/>
          </w:rPr>
          <w:tab/>
        </w:r>
        <w:r w:rsidR="004D1246">
          <w:rPr>
            <w:noProof/>
            <w:webHidden/>
          </w:rPr>
          <w:fldChar w:fldCharType="begin"/>
        </w:r>
        <w:r w:rsidR="004D1246">
          <w:rPr>
            <w:noProof/>
            <w:webHidden/>
          </w:rPr>
          <w:instrText xml:space="preserve"> PAGEREF _Toc443029886 \h </w:instrText>
        </w:r>
        <w:r w:rsidR="004D1246">
          <w:rPr>
            <w:noProof/>
            <w:webHidden/>
          </w:rPr>
        </w:r>
        <w:r w:rsidR="004D1246">
          <w:rPr>
            <w:noProof/>
            <w:webHidden/>
          </w:rPr>
          <w:fldChar w:fldCharType="separate"/>
        </w:r>
        <w:r w:rsidR="009C1CC8">
          <w:rPr>
            <w:noProof/>
            <w:webHidden/>
          </w:rPr>
          <w:t>27</w:t>
        </w:r>
        <w:r w:rsidR="004D1246">
          <w:rPr>
            <w:noProof/>
            <w:webHidden/>
          </w:rPr>
          <w:fldChar w:fldCharType="end"/>
        </w:r>
      </w:hyperlink>
    </w:p>
    <w:p w14:paraId="0E5E5CC8"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87" w:history="1">
        <w:r w:rsidR="004D1246" w:rsidRPr="00E87BB6">
          <w:rPr>
            <w:rStyle w:val="Hyperlink"/>
            <w:noProof/>
          </w:rPr>
          <w:t>H.32</w:t>
        </w:r>
        <w:r w:rsidR="004D1246">
          <w:rPr>
            <w:rFonts w:asciiTheme="minorHAnsi" w:eastAsiaTheme="minorEastAsia" w:hAnsiTheme="minorHAnsi" w:cstheme="minorBidi"/>
            <w:noProof/>
            <w:sz w:val="22"/>
            <w:szCs w:val="22"/>
          </w:rPr>
          <w:tab/>
        </w:r>
        <w:r w:rsidR="004D1246" w:rsidRPr="00E87BB6">
          <w:rPr>
            <w:rStyle w:val="Hyperlink"/>
            <w:noProof/>
          </w:rPr>
          <w:t>Payments and Incorrectly Invoiced Items</w:t>
        </w:r>
        <w:r w:rsidR="004D1246">
          <w:rPr>
            <w:noProof/>
            <w:webHidden/>
          </w:rPr>
          <w:tab/>
        </w:r>
        <w:r w:rsidR="004D1246">
          <w:rPr>
            <w:noProof/>
            <w:webHidden/>
          </w:rPr>
          <w:fldChar w:fldCharType="begin"/>
        </w:r>
        <w:r w:rsidR="004D1246">
          <w:rPr>
            <w:noProof/>
            <w:webHidden/>
          </w:rPr>
          <w:instrText xml:space="preserve"> PAGEREF _Toc443029887 \h </w:instrText>
        </w:r>
        <w:r w:rsidR="004D1246">
          <w:rPr>
            <w:noProof/>
            <w:webHidden/>
          </w:rPr>
        </w:r>
        <w:r w:rsidR="004D1246">
          <w:rPr>
            <w:noProof/>
            <w:webHidden/>
          </w:rPr>
          <w:fldChar w:fldCharType="separate"/>
        </w:r>
        <w:r w:rsidR="009C1CC8">
          <w:rPr>
            <w:noProof/>
            <w:webHidden/>
          </w:rPr>
          <w:t>27</w:t>
        </w:r>
        <w:r w:rsidR="004D1246">
          <w:rPr>
            <w:noProof/>
            <w:webHidden/>
          </w:rPr>
          <w:fldChar w:fldCharType="end"/>
        </w:r>
      </w:hyperlink>
    </w:p>
    <w:p w14:paraId="551A16DB"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88" w:history="1">
        <w:r w:rsidR="004D1246" w:rsidRPr="00E87BB6">
          <w:rPr>
            <w:rStyle w:val="Hyperlink"/>
            <w:noProof/>
          </w:rPr>
          <w:t>H.33</w:t>
        </w:r>
        <w:r w:rsidR="004D1246">
          <w:rPr>
            <w:rFonts w:asciiTheme="minorHAnsi" w:eastAsiaTheme="minorEastAsia" w:hAnsiTheme="minorHAnsi" w:cstheme="minorBidi"/>
            <w:noProof/>
            <w:sz w:val="22"/>
            <w:szCs w:val="22"/>
          </w:rPr>
          <w:tab/>
        </w:r>
        <w:r w:rsidR="004D1246" w:rsidRPr="00E87BB6">
          <w:rPr>
            <w:rStyle w:val="Hyperlink"/>
            <w:noProof/>
          </w:rPr>
          <w:t>E-Discovery for Cloud-Based Services</w:t>
        </w:r>
        <w:r w:rsidR="004D1246">
          <w:rPr>
            <w:noProof/>
            <w:webHidden/>
          </w:rPr>
          <w:tab/>
        </w:r>
        <w:r w:rsidR="004D1246">
          <w:rPr>
            <w:noProof/>
            <w:webHidden/>
          </w:rPr>
          <w:fldChar w:fldCharType="begin"/>
        </w:r>
        <w:r w:rsidR="004D1246">
          <w:rPr>
            <w:noProof/>
            <w:webHidden/>
          </w:rPr>
          <w:instrText xml:space="preserve"> PAGEREF _Toc443029888 \h </w:instrText>
        </w:r>
        <w:r w:rsidR="004D1246">
          <w:rPr>
            <w:noProof/>
            <w:webHidden/>
          </w:rPr>
        </w:r>
        <w:r w:rsidR="004D1246">
          <w:rPr>
            <w:noProof/>
            <w:webHidden/>
          </w:rPr>
          <w:fldChar w:fldCharType="separate"/>
        </w:r>
        <w:r w:rsidR="009C1CC8">
          <w:rPr>
            <w:noProof/>
            <w:webHidden/>
          </w:rPr>
          <w:t>27</w:t>
        </w:r>
        <w:r w:rsidR="004D1246">
          <w:rPr>
            <w:noProof/>
            <w:webHidden/>
          </w:rPr>
          <w:fldChar w:fldCharType="end"/>
        </w:r>
      </w:hyperlink>
    </w:p>
    <w:p w14:paraId="64EBC438"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89" w:history="1">
        <w:r w:rsidR="004D1246" w:rsidRPr="00E87BB6">
          <w:rPr>
            <w:rStyle w:val="Hyperlink"/>
            <w:noProof/>
          </w:rPr>
          <w:t>H.34</w:t>
        </w:r>
        <w:r w:rsidR="004D1246">
          <w:rPr>
            <w:rFonts w:asciiTheme="minorHAnsi" w:eastAsiaTheme="minorEastAsia" w:hAnsiTheme="minorHAnsi" w:cstheme="minorBidi"/>
            <w:noProof/>
            <w:sz w:val="22"/>
            <w:szCs w:val="22"/>
          </w:rPr>
          <w:tab/>
        </w:r>
        <w:r w:rsidR="004D1246" w:rsidRPr="00E87BB6">
          <w:rPr>
            <w:rStyle w:val="Hyperlink"/>
            <w:noProof/>
          </w:rPr>
          <w:t>Tariff Filing Requirements</w:t>
        </w:r>
        <w:r w:rsidR="004D1246">
          <w:rPr>
            <w:noProof/>
            <w:webHidden/>
          </w:rPr>
          <w:tab/>
        </w:r>
        <w:r w:rsidR="004D1246">
          <w:rPr>
            <w:noProof/>
            <w:webHidden/>
          </w:rPr>
          <w:fldChar w:fldCharType="begin"/>
        </w:r>
        <w:r w:rsidR="004D1246">
          <w:rPr>
            <w:noProof/>
            <w:webHidden/>
          </w:rPr>
          <w:instrText xml:space="preserve"> PAGEREF _Toc443029889 \h </w:instrText>
        </w:r>
        <w:r w:rsidR="004D1246">
          <w:rPr>
            <w:noProof/>
            <w:webHidden/>
          </w:rPr>
        </w:r>
        <w:r w:rsidR="004D1246">
          <w:rPr>
            <w:noProof/>
            <w:webHidden/>
          </w:rPr>
          <w:fldChar w:fldCharType="separate"/>
        </w:r>
        <w:r w:rsidR="009C1CC8">
          <w:rPr>
            <w:noProof/>
            <w:webHidden/>
          </w:rPr>
          <w:t>28</w:t>
        </w:r>
        <w:r w:rsidR="004D1246">
          <w:rPr>
            <w:noProof/>
            <w:webHidden/>
          </w:rPr>
          <w:fldChar w:fldCharType="end"/>
        </w:r>
      </w:hyperlink>
    </w:p>
    <w:p w14:paraId="43D3916E"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90" w:history="1">
        <w:r w:rsidR="004D1246" w:rsidRPr="00E87BB6">
          <w:rPr>
            <w:rStyle w:val="Hyperlink"/>
            <w:noProof/>
          </w:rPr>
          <w:t>H.35</w:t>
        </w:r>
        <w:r w:rsidR="004D1246">
          <w:rPr>
            <w:rFonts w:asciiTheme="minorHAnsi" w:eastAsiaTheme="minorEastAsia" w:hAnsiTheme="minorHAnsi" w:cstheme="minorBidi"/>
            <w:noProof/>
            <w:sz w:val="22"/>
            <w:szCs w:val="22"/>
          </w:rPr>
          <w:tab/>
        </w:r>
        <w:r w:rsidR="004D1246" w:rsidRPr="00E87BB6">
          <w:rPr>
            <w:rStyle w:val="Hyperlink"/>
            <w:noProof/>
          </w:rPr>
          <w:t>Security Clearance Requirements</w:t>
        </w:r>
        <w:r w:rsidR="004D1246">
          <w:rPr>
            <w:noProof/>
            <w:webHidden/>
          </w:rPr>
          <w:tab/>
        </w:r>
        <w:r w:rsidR="004D1246">
          <w:rPr>
            <w:noProof/>
            <w:webHidden/>
          </w:rPr>
          <w:fldChar w:fldCharType="begin"/>
        </w:r>
        <w:r w:rsidR="004D1246">
          <w:rPr>
            <w:noProof/>
            <w:webHidden/>
          </w:rPr>
          <w:instrText xml:space="preserve"> PAGEREF _Toc443029890 \h </w:instrText>
        </w:r>
        <w:r w:rsidR="004D1246">
          <w:rPr>
            <w:noProof/>
            <w:webHidden/>
          </w:rPr>
        </w:r>
        <w:r w:rsidR="004D1246">
          <w:rPr>
            <w:noProof/>
            <w:webHidden/>
          </w:rPr>
          <w:fldChar w:fldCharType="separate"/>
        </w:r>
        <w:r w:rsidR="009C1CC8">
          <w:rPr>
            <w:noProof/>
            <w:webHidden/>
          </w:rPr>
          <w:t>29</w:t>
        </w:r>
        <w:r w:rsidR="004D1246">
          <w:rPr>
            <w:noProof/>
            <w:webHidden/>
          </w:rPr>
          <w:fldChar w:fldCharType="end"/>
        </w:r>
      </w:hyperlink>
    </w:p>
    <w:p w14:paraId="267EF0D2"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91" w:history="1">
        <w:r w:rsidR="004D1246" w:rsidRPr="00E87BB6">
          <w:rPr>
            <w:rStyle w:val="Hyperlink"/>
            <w:noProof/>
          </w:rPr>
          <w:t>H.36</w:t>
        </w:r>
        <w:r w:rsidR="004D1246">
          <w:rPr>
            <w:rFonts w:asciiTheme="minorHAnsi" w:eastAsiaTheme="minorEastAsia" w:hAnsiTheme="minorHAnsi" w:cstheme="minorBidi"/>
            <w:noProof/>
            <w:sz w:val="22"/>
            <w:szCs w:val="22"/>
          </w:rPr>
          <w:tab/>
        </w:r>
        <w:r w:rsidR="004D1246" w:rsidRPr="00E87BB6">
          <w:rPr>
            <w:rStyle w:val="Hyperlink"/>
            <w:noProof/>
          </w:rPr>
          <w:t>Subcontracting Plan and Additional Monitoring</w:t>
        </w:r>
        <w:r w:rsidR="004D1246">
          <w:rPr>
            <w:noProof/>
            <w:webHidden/>
          </w:rPr>
          <w:tab/>
        </w:r>
        <w:r w:rsidR="004D1246">
          <w:rPr>
            <w:noProof/>
            <w:webHidden/>
          </w:rPr>
          <w:fldChar w:fldCharType="begin"/>
        </w:r>
        <w:r w:rsidR="004D1246">
          <w:rPr>
            <w:noProof/>
            <w:webHidden/>
          </w:rPr>
          <w:instrText xml:space="preserve"> PAGEREF _Toc443029891 \h </w:instrText>
        </w:r>
        <w:r w:rsidR="004D1246">
          <w:rPr>
            <w:noProof/>
            <w:webHidden/>
          </w:rPr>
        </w:r>
        <w:r w:rsidR="004D1246">
          <w:rPr>
            <w:noProof/>
            <w:webHidden/>
          </w:rPr>
          <w:fldChar w:fldCharType="separate"/>
        </w:r>
        <w:r w:rsidR="009C1CC8">
          <w:rPr>
            <w:noProof/>
            <w:webHidden/>
          </w:rPr>
          <w:t>29</w:t>
        </w:r>
        <w:r w:rsidR="004D1246">
          <w:rPr>
            <w:noProof/>
            <w:webHidden/>
          </w:rPr>
          <w:fldChar w:fldCharType="end"/>
        </w:r>
      </w:hyperlink>
    </w:p>
    <w:p w14:paraId="6EE9632E"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92" w:history="1">
        <w:r w:rsidR="004D1246" w:rsidRPr="00E87BB6">
          <w:rPr>
            <w:rStyle w:val="Hyperlink"/>
            <w:noProof/>
          </w:rPr>
          <w:t>H.37</w:t>
        </w:r>
        <w:r w:rsidR="004D1246">
          <w:rPr>
            <w:rFonts w:asciiTheme="minorHAnsi" w:eastAsiaTheme="minorEastAsia" w:hAnsiTheme="minorHAnsi" w:cstheme="minorBidi"/>
            <w:noProof/>
            <w:sz w:val="22"/>
            <w:szCs w:val="22"/>
          </w:rPr>
          <w:tab/>
        </w:r>
        <w:r w:rsidR="004D1246" w:rsidRPr="00E87BB6">
          <w:rPr>
            <w:rStyle w:val="Hyperlink"/>
            <w:noProof/>
          </w:rPr>
          <w:t>Supply Chain Risk Management (SCRM)</w:t>
        </w:r>
        <w:r w:rsidR="004D1246">
          <w:rPr>
            <w:noProof/>
            <w:webHidden/>
          </w:rPr>
          <w:tab/>
        </w:r>
        <w:r w:rsidR="004D1246">
          <w:rPr>
            <w:noProof/>
            <w:webHidden/>
          </w:rPr>
          <w:fldChar w:fldCharType="begin"/>
        </w:r>
        <w:r w:rsidR="004D1246">
          <w:rPr>
            <w:noProof/>
            <w:webHidden/>
          </w:rPr>
          <w:instrText xml:space="preserve"> PAGEREF _Toc443029892 \h </w:instrText>
        </w:r>
        <w:r w:rsidR="004D1246">
          <w:rPr>
            <w:noProof/>
            <w:webHidden/>
          </w:rPr>
        </w:r>
        <w:r w:rsidR="004D1246">
          <w:rPr>
            <w:noProof/>
            <w:webHidden/>
          </w:rPr>
          <w:fldChar w:fldCharType="separate"/>
        </w:r>
        <w:r w:rsidR="009C1CC8">
          <w:rPr>
            <w:noProof/>
            <w:webHidden/>
          </w:rPr>
          <w:t>30</w:t>
        </w:r>
        <w:r w:rsidR="004D1246">
          <w:rPr>
            <w:noProof/>
            <w:webHidden/>
          </w:rPr>
          <w:fldChar w:fldCharType="end"/>
        </w:r>
      </w:hyperlink>
    </w:p>
    <w:p w14:paraId="0A8ED313" w14:textId="77777777" w:rsidR="004D1246" w:rsidRDefault="00A92DFB">
      <w:pPr>
        <w:pStyle w:val="TOC1"/>
        <w:tabs>
          <w:tab w:val="left" w:pos="880"/>
          <w:tab w:val="right" w:leader="dot" w:pos="9350"/>
        </w:tabs>
        <w:rPr>
          <w:rFonts w:asciiTheme="minorHAnsi" w:eastAsiaTheme="minorEastAsia" w:hAnsiTheme="minorHAnsi" w:cstheme="minorBidi"/>
          <w:noProof/>
          <w:sz w:val="22"/>
          <w:szCs w:val="22"/>
        </w:rPr>
      </w:pPr>
      <w:hyperlink w:anchor="_Toc443029893" w:history="1">
        <w:r w:rsidR="004D1246" w:rsidRPr="00E87BB6">
          <w:rPr>
            <w:rStyle w:val="Hyperlink"/>
            <w:noProof/>
          </w:rPr>
          <w:t>H.38</w:t>
        </w:r>
        <w:r w:rsidR="004D1246">
          <w:rPr>
            <w:rFonts w:asciiTheme="minorHAnsi" w:eastAsiaTheme="minorEastAsia" w:hAnsiTheme="minorHAnsi" w:cstheme="minorBidi"/>
            <w:noProof/>
            <w:sz w:val="22"/>
            <w:szCs w:val="22"/>
          </w:rPr>
          <w:tab/>
        </w:r>
        <w:r w:rsidR="004D1246" w:rsidRPr="00E87BB6">
          <w:rPr>
            <w:rStyle w:val="Hyperlink"/>
            <w:noProof/>
          </w:rPr>
          <w:t>Force Majeure Notification</w:t>
        </w:r>
        <w:r w:rsidR="004D1246">
          <w:rPr>
            <w:noProof/>
            <w:webHidden/>
          </w:rPr>
          <w:tab/>
        </w:r>
        <w:r w:rsidR="004D1246">
          <w:rPr>
            <w:noProof/>
            <w:webHidden/>
          </w:rPr>
          <w:fldChar w:fldCharType="begin"/>
        </w:r>
        <w:r w:rsidR="004D1246">
          <w:rPr>
            <w:noProof/>
            <w:webHidden/>
          </w:rPr>
          <w:instrText xml:space="preserve"> PAGEREF _Toc443029893 \h </w:instrText>
        </w:r>
        <w:r w:rsidR="004D1246">
          <w:rPr>
            <w:noProof/>
            <w:webHidden/>
          </w:rPr>
        </w:r>
        <w:r w:rsidR="004D1246">
          <w:rPr>
            <w:noProof/>
            <w:webHidden/>
          </w:rPr>
          <w:fldChar w:fldCharType="separate"/>
        </w:r>
        <w:r w:rsidR="009C1CC8">
          <w:rPr>
            <w:noProof/>
            <w:webHidden/>
          </w:rPr>
          <w:t>31</w:t>
        </w:r>
        <w:r w:rsidR="004D1246">
          <w:rPr>
            <w:noProof/>
            <w:webHidden/>
          </w:rPr>
          <w:fldChar w:fldCharType="end"/>
        </w:r>
      </w:hyperlink>
    </w:p>
    <w:p w14:paraId="4CCC02B9" w14:textId="77777777" w:rsidR="00E85988" w:rsidRPr="005851DB" w:rsidRDefault="0081675F" w:rsidP="00E620C0">
      <w:r>
        <w:fldChar w:fldCharType="end"/>
      </w:r>
      <w:r w:rsidR="00E85988" w:rsidRPr="005851DB">
        <w:br w:type="page"/>
      </w:r>
    </w:p>
    <w:p w14:paraId="499160FA" w14:textId="77777777" w:rsidR="00E85988" w:rsidRPr="00A91EE8" w:rsidRDefault="00E85988" w:rsidP="00E620C0">
      <w:pPr>
        <w:sectPr w:rsidR="00E85988" w:rsidRPr="00A91EE8" w:rsidSect="00DF4AD7">
          <w:headerReference w:type="default" r:id="rId8"/>
          <w:footerReference w:type="default" r:id="rId9"/>
          <w:footerReference w:type="first" r:id="rId10"/>
          <w:pgSz w:w="12240" w:h="15840"/>
          <w:pgMar w:top="1440" w:right="1440" w:bottom="1440" w:left="1440" w:header="720" w:footer="720" w:gutter="0"/>
          <w:pgNumType w:fmt="lowerRoman" w:start="1"/>
          <w:cols w:space="720"/>
          <w:titlePg/>
          <w:docGrid w:linePitch="360"/>
        </w:sectPr>
      </w:pPr>
    </w:p>
    <w:p w14:paraId="694234A1" w14:textId="77777777" w:rsidR="00BF4713" w:rsidRPr="005642D4" w:rsidRDefault="00BF4713" w:rsidP="00853C7F">
      <w:pPr>
        <w:pStyle w:val="Header1"/>
        <w:numPr>
          <w:ilvl w:val="0"/>
          <w:numId w:val="27"/>
        </w:numPr>
        <w:spacing w:before="0" w:after="0"/>
        <w:rPr>
          <w:vanish/>
          <w:sz w:val="12"/>
          <w:szCs w:val="16"/>
        </w:rPr>
      </w:pPr>
      <w:bookmarkStart w:id="6" w:name="_Toc357087774"/>
      <w:bookmarkStart w:id="7" w:name="_Toc357088068"/>
      <w:bookmarkStart w:id="8" w:name="_Toc357088161"/>
      <w:bookmarkStart w:id="9" w:name="_Toc357089004"/>
      <w:bookmarkStart w:id="10" w:name="_Toc357089197"/>
      <w:bookmarkStart w:id="11" w:name="_Toc357089381"/>
      <w:bookmarkStart w:id="12" w:name="_Toc357089468"/>
      <w:bookmarkStart w:id="13" w:name="_Toc357089569"/>
      <w:bookmarkStart w:id="14" w:name="_Toc357089635"/>
      <w:bookmarkStart w:id="15" w:name="_Toc357175430"/>
      <w:bookmarkStart w:id="16" w:name="_Toc357175591"/>
      <w:bookmarkStart w:id="17" w:name="_Toc357085519"/>
      <w:bookmarkStart w:id="18" w:name="_Toc357085761"/>
      <w:bookmarkStart w:id="19" w:name="_Toc357087775"/>
      <w:bookmarkStart w:id="20" w:name="_Toc357088069"/>
      <w:bookmarkStart w:id="21" w:name="_Toc357088162"/>
      <w:bookmarkStart w:id="22" w:name="_Toc357089005"/>
      <w:bookmarkStart w:id="23" w:name="_Toc357089198"/>
      <w:bookmarkStart w:id="24" w:name="_Toc357089382"/>
      <w:bookmarkStart w:id="25" w:name="_Toc357089469"/>
      <w:bookmarkStart w:id="26" w:name="_Toc357089570"/>
      <w:bookmarkStart w:id="27" w:name="_Toc357089636"/>
      <w:bookmarkStart w:id="28" w:name="_Toc357175431"/>
      <w:bookmarkStart w:id="29" w:name="_Toc357175592"/>
      <w:bookmarkStart w:id="30" w:name="_Toc384313715"/>
      <w:bookmarkStart w:id="31" w:name="_Toc384794906"/>
      <w:bookmarkStart w:id="32" w:name="_Toc384794934"/>
      <w:bookmarkStart w:id="33" w:name="_Toc387039522"/>
      <w:bookmarkStart w:id="34" w:name="_Toc387040191"/>
      <w:bookmarkStart w:id="35" w:name="_Toc387040275"/>
      <w:bookmarkStart w:id="36" w:name="_Toc387040690"/>
      <w:bookmarkStart w:id="37" w:name="_Toc387040781"/>
      <w:bookmarkStart w:id="38" w:name="_Toc387041176"/>
      <w:bookmarkStart w:id="39" w:name="_Toc387049342"/>
      <w:bookmarkStart w:id="40" w:name="_Toc388349259"/>
      <w:bookmarkStart w:id="41" w:name="_Toc389915252"/>
      <w:bookmarkStart w:id="42" w:name="_Toc390152550"/>
      <w:bookmarkStart w:id="43" w:name="_Toc390153026"/>
      <w:bookmarkStart w:id="44" w:name="_Toc390155423"/>
      <w:bookmarkStart w:id="45" w:name="_Toc390155947"/>
      <w:bookmarkStart w:id="46" w:name="_Toc390156348"/>
      <w:bookmarkStart w:id="47" w:name="_Toc390160625"/>
      <w:bookmarkStart w:id="48" w:name="_Toc390160906"/>
      <w:bookmarkStart w:id="49" w:name="_Toc390424041"/>
      <w:bookmarkStart w:id="50" w:name="_Toc390424387"/>
      <w:bookmarkStart w:id="51" w:name="_Toc390691373"/>
      <w:bookmarkStart w:id="52" w:name="_Toc391372356"/>
      <w:bookmarkStart w:id="53" w:name="_Toc391378481"/>
      <w:bookmarkStart w:id="54" w:name="_Toc391451132"/>
      <w:bookmarkStart w:id="55" w:name="_Toc392006119"/>
      <w:bookmarkStart w:id="56" w:name="_Toc392007830"/>
      <w:bookmarkStart w:id="57" w:name="_Toc392008500"/>
      <w:bookmarkStart w:id="58" w:name="_Toc392060149"/>
      <w:bookmarkStart w:id="59" w:name="_Toc392060592"/>
      <w:bookmarkStart w:id="60" w:name="_Toc392069357"/>
      <w:bookmarkStart w:id="61" w:name="_Toc392069799"/>
      <w:bookmarkStart w:id="62" w:name="_Toc392159464"/>
      <w:bookmarkStart w:id="63" w:name="_Toc392160790"/>
      <w:bookmarkStart w:id="64" w:name="_Toc39216123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2BE9EE37" w14:textId="77777777" w:rsidR="00BF4713" w:rsidRPr="005642D4" w:rsidRDefault="00BF4713" w:rsidP="00853C7F">
      <w:pPr>
        <w:pStyle w:val="Header1"/>
        <w:numPr>
          <w:ilvl w:val="0"/>
          <w:numId w:val="27"/>
        </w:numPr>
        <w:spacing w:before="0" w:after="0"/>
        <w:rPr>
          <w:vanish/>
          <w:sz w:val="12"/>
          <w:szCs w:val="16"/>
        </w:rPr>
      </w:pPr>
      <w:bookmarkStart w:id="65" w:name="_Toc392159465"/>
      <w:bookmarkStart w:id="66" w:name="_Toc392160791"/>
      <w:bookmarkStart w:id="67" w:name="_Toc392161239"/>
      <w:bookmarkEnd w:id="65"/>
      <w:bookmarkEnd w:id="66"/>
      <w:bookmarkEnd w:id="67"/>
    </w:p>
    <w:p w14:paraId="486472C5" w14:textId="77777777" w:rsidR="008B2407" w:rsidRPr="005642D4" w:rsidRDefault="008B2407" w:rsidP="00853C7F">
      <w:pPr>
        <w:pStyle w:val="Header1"/>
        <w:numPr>
          <w:ilvl w:val="0"/>
          <w:numId w:val="27"/>
        </w:numPr>
        <w:spacing w:before="0" w:after="0"/>
        <w:rPr>
          <w:vanish/>
          <w:sz w:val="12"/>
          <w:szCs w:val="16"/>
        </w:rPr>
      </w:pPr>
      <w:bookmarkStart w:id="68" w:name="_Toc392159466"/>
      <w:bookmarkStart w:id="69" w:name="_Toc392160792"/>
      <w:bookmarkStart w:id="70" w:name="_Toc392161240"/>
      <w:bookmarkEnd w:id="68"/>
      <w:bookmarkEnd w:id="69"/>
      <w:bookmarkEnd w:id="70"/>
    </w:p>
    <w:p w14:paraId="5093D1A6" w14:textId="77777777" w:rsidR="008B2407" w:rsidRPr="005642D4" w:rsidRDefault="008B2407" w:rsidP="00853C7F">
      <w:pPr>
        <w:pStyle w:val="Header1"/>
        <w:numPr>
          <w:ilvl w:val="0"/>
          <w:numId w:val="27"/>
        </w:numPr>
        <w:spacing w:before="0" w:after="0"/>
        <w:rPr>
          <w:vanish/>
          <w:sz w:val="12"/>
          <w:szCs w:val="16"/>
        </w:rPr>
      </w:pPr>
    </w:p>
    <w:p w14:paraId="51DE9E3A" w14:textId="77777777" w:rsidR="008B2407" w:rsidRPr="005642D4" w:rsidRDefault="008B2407" w:rsidP="00853C7F">
      <w:pPr>
        <w:pStyle w:val="Header1"/>
        <w:numPr>
          <w:ilvl w:val="0"/>
          <w:numId w:val="27"/>
        </w:numPr>
        <w:spacing w:before="0" w:after="0"/>
        <w:rPr>
          <w:vanish/>
          <w:sz w:val="12"/>
          <w:szCs w:val="16"/>
        </w:rPr>
      </w:pPr>
    </w:p>
    <w:p w14:paraId="6468F780" w14:textId="77777777" w:rsidR="008B2407" w:rsidRPr="005642D4" w:rsidRDefault="008B2407" w:rsidP="00853C7F">
      <w:pPr>
        <w:pStyle w:val="Header1"/>
        <w:numPr>
          <w:ilvl w:val="0"/>
          <w:numId w:val="27"/>
        </w:numPr>
        <w:spacing w:before="0" w:after="0"/>
        <w:rPr>
          <w:vanish/>
          <w:sz w:val="12"/>
          <w:szCs w:val="16"/>
        </w:rPr>
      </w:pPr>
    </w:p>
    <w:p w14:paraId="29EBE0F0" w14:textId="77777777" w:rsidR="008B2407" w:rsidRPr="005642D4" w:rsidRDefault="008B2407" w:rsidP="00853C7F">
      <w:pPr>
        <w:pStyle w:val="Header1"/>
        <w:numPr>
          <w:ilvl w:val="0"/>
          <w:numId w:val="27"/>
        </w:numPr>
        <w:spacing w:before="0" w:after="0"/>
        <w:rPr>
          <w:vanish/>
          <w:sz w:val="12"/>
          <w:szCs w:val="16"/>
        </w:rPr>
      </w:pPr>
    </w:p>
    <w:p w14:paraId="59211F31" w14:textId="77777777" w:rsidR="008B2407" w:rsidRPr="005642D4" w:rsidRDefault="008B2407" w:rsidP="00853C7F">
      <w:pPr>
        <w:pStyle w:val="Header1"/>
        <w:numPr>
          <w:ilvl w:val="0"/>
          <w:numId w:val="27"/>
        </w:numPr>
        <w:spacing w:before="0" w:after="0"/>
        <w:rPr>
          <w:vanish/>
          <w:sz w:val="12"/>
          <w:szCs w:val="16"/>
        </w:rPr>
      </w:pPr>
    </w:p>
    <w:p w14:paraId="66B689FE" w14:textId="77777777" w:rsidR="0050634A" w:rsidRPr="00905EAD" w:rsidRDefault="0050634A" w:rsidP="00905EAD">
      <w:pPr>
        <w:pStyle w:val="Appendix2"/>
      </w:pPr>
      <w:bookmarkStart w:id="71" w:name="_Toc384313716"/>
      <w:bookmarkStart w:id="72" w:name="_Toc384794907"/>
      <w:bookmarkStart w:id="73" w:name="_Toc384794935"/>
      <w:bookmarkStart w:id="74" w:name="_Toc387039523"/>
      <w:bookmarkStart w:id="75" w:name="_Toc387040192"/>
      <w:bookmarkStart w:id="76" w:name="_Toc387040276"/>
      <w:bookmarkStart w:id="77" w:name="_Toc387040691"/>
      <w:bookmarkStart w:id="78" w:name="_Toc387040782"/>
      <w:bookmarkStart w:id="79" w:name="_Toc387041177"/>
      <w:bookmarkStart w:id="80" w:name="_Toc387049343"/>
      <w:bookmarkStart w:id="81" w:name="_Toc388349260"/>
      <w:bookmarkStart w:id="82" w:name="_Toc389915253"/>
      <w:bookmarkStart w:id="83" w:name="_Toc390152551"/>
      <w:bookmarkStart w:id="84" w:name="_Toc390153027"/>
      <w:bookmarkStart w:id="85" w:name="_Toc390155424"/>
      <w:bookmarkStart w:id="86" w:name="_Toc390155948"/>
      <w:bookmarkStart w:id="87" w:name="_Toc390156349"/>
      <w:bookmarkStart w:id="88" w:name="_Toc390160626"/>
      <w:bookmarkStart w:id="89" w:name="_Toc390160907"/>
      <w:bookmarkStart w:id="90" w:name="_Toc390424042"/>
      <w:bookmarkStart w:id="91" w:name="_Toc390424388"/>
      <w:bookmarkStart w:id="92" w:name="_Toc390691374"/>
      <w:bookmarkStart w:id="93" w:name="_Toc391372357"/>
      <w:bookmarkStart w:id="94" w:name="_Toc391378482"/>
      <w:bookmarkStart w:id="95" w:name="_Toc391451133"/>
      <w:bookmarkStart w:id="96" w:name="_Toc392006120"/>
      <w:bookmarkStart w:id="97" w:name="_Toc392007831"/>
      <w:bookmarkStart w:id="98" w:name="_Toc392008501"/>
      <w:bookmarkStart w:id="99" w:name="_Toc392060150"/>
      <w:bookmarkStart w:id="100" w:name="_Toc392060593"/>
      <w:bookmarkStart w:id="101" w:name="_Toc392069358"/>
      <w:bookmarkStart w:id="102" w:name="_Toc392069800"/>
      <w:bookmarkStart w:id="103" w:name="_Toc384313717"/>
      <w:bookmarkStart w:id="104" w:name="_Toc384794908"/>
      <w:bookmarkStart w:id="105" w:name="_Toc384794936"/>
      <w:bookmarkStart w:id="106" w:name="_Toc387039524"/>
      <w:bookmarkStart w:id="107" w:name="_Toc387040193"/>
      <w:bookmarkStart w:id="108" w:name="_Toc387040277"/>
      <w:bookmarkStart w:id="109" w:name="_Toc387040692"/>
      <w:bookmarkStart w:id="110" w:name="_Toc387040783"/>
      <w:bookmarkStart w:id="111" w:name="_Toc387041178"/>
      <w:bookmarkStart w:id="112" w:name="_Toc387049344"/>
      <w:bookmarkStart w:id="113" w:name="_Toc388349261"/>
      <w:bookmarkStart w:id="114" w:name="_Toc389915254"/>
      <w:bookmarkStart w:id="115" w:name="_Toc390152552"/>
      <w:bookmarkStart w:id="116" w:name="_Toc390153028"/>
      <w:bookmarkStart w:id="117" w:name="_Toc390155425"/>
      <w:bookmarkStart w:id="118" w:name="_Toc390155949"/>
      <w:bookmarkStart w:id="119" w:name="_Toc390156350"/>
      <w:bookmarkStart w:id="120" w:name="_Toc390160627"/>
      <w:bookmarkStart w:id="121" w:name="_Toc390160908"/>
      <w:bookmarkStart w:id="122" w:name="_Toc390424043"/>
      <w:bookmarkStart w:id="123" w:name="_Toc390424389"/>
      <w:bookmarkStart w:id="124" w:name="_Toc390691375"/>
      <w:bookmarkStart w:id="125" w:name="_Toc391372358"/>
      <w:bookmarkStart w:id="126" w:name="_Toc391378483"/>
      <w:bookmarkStart w:id="127" w:name="_Toc391451134"/>
      <w:bookmarkStart w:id="128" w:name="_Toc392006121"/>
      <w:bookmarkStart w:id="129" w:name="_Toc392007832"/>
      <w:bookmarkStart w:id="130" w:name="_Toc392008502"/>
      <w:bookmarkStart w:id="131" w:name="_Toc392060151"/>
      <w:bookmarkStart w:id="132" w:name="_Toc392060594"/>
      <w:bookmarkStart w:id="133" w:name="_Toc392069359"/>
      <w:bookmarkStart w:id="134" w:name="_Toc392069801"/>
      <w:bookmarkStart w:id="135" w:name="_Toc356897510"/>
      <w:bookmarkStart w:id="136" w:name="_Toc358179522"/>
      <w:bookmarkStart w:id="137" w:name="_Toc367779951"/>
      <w:bookmarkStart w:id="138" w:name="_Toc369241072"/>
      <w:bookmarkStart w:id="139" w:name="_Toc374852193"/>
      <w:bookmarkStart w:id="140" w:name="_Toc378839806"/>
      <w:bookmarkStart w:id="141" w:name="_Toc379526656"/>
      <w:bookmarkStart w:id="142" w:name="_Toc386854966"/>
      <w:bookmarkStart w:id="143" w:name="_Toc401029147"/>
      <w:bookmarkStart w:id="144" w:name="_Toc411378900"/>
      <w:bookmarkStart w:id="145" w:name="_Toc433800299"/>
      <w:bookmarkStart w:id="146" w:name="_Toc150252980"/>
      <w:bookmarkStart w:id="147" w:name="_Toc411438256"/>
      <w:bookmarkStart w:id="148" w:name="_Toc411439229"/>
      <w:bookmarkStart w:id="149" w:name="_Toc443029845"/>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05EAD">
        <w:t>Type and Term of Contract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03D8C465" w14:textId="77777777" w:rsidR="0050634A" w:rsidRPr="0070103A" w:rsidRDefault="0050634A" w:rsidP="00DF4CE6">
      <w:r w:rsidRPr="0070103A">
        <w:t>This contract is an indefinite delivery, indefinite quantity, fixed price</w:t>
      </w:r>
      <w:r>
        <w:t xml:space="preserve"> and time and materials contract</w:t>
      </w:r>
      <w:r w:rsidRPr="0070103A">
        <w:t xml:space="preserve"> with a form of economic price adjustment.</w:t>
      </w:r>
    </w:p>
    <w:p w14:paraId="2DF3187B" w14:textId="77777777" w:rsidR="0050634A" w:rsidRPr="0070103A" w:rsidRDefault="0050634A" w:rsidP="00DF4CE6">
      <w:r w:rsidRPr="0070103A">
        <w:t>The term of this contract will be five years from the effective date of award with two (</w:t>
      </w:r>
      <w:r>
        <w:t>2</w:t>
      </w:r>
      <w:r w:rsidRPr="0070103A">
        <w:t xml:space="preserve">) five-year </w:t>
      </w:r>
      <w:r>
        <w:t>government</w:t>
      </w:r>
      <w:r w:rsidRPr="0070103A">
        <w:t xml:space="preserve"> option</w:t>
      </w:r>
      <w:r>
        <w:t>s</w:t>
      </w:r>
      <w:r w:rsidRPr="0070103A">
        <w:t xml:space="preserve"> to extend</w:t>
      </w:r>
      <w:r>
        <w:t xml:space="preserve">. </w:t>
      </w:r>
      <w:r w:rsidRPr="0070103A">
        <w:t>The total term of the contract will not exceed 15 years and 9 months.</w:t>
      </w:r>
    </w:p>
    <w:p w14:paraId="61FEEC97" w14:textId="77777777" w:rsidR="0050634A" w:rsidRPr="00905EAD" w:rsidRDefault="0050634A" w:rsidP="00905EAD">
      <w:pPr>
        <w:pStyle w:val="Appendix2"/>
      </w:pPr>
      <w:bookmarkStart w:id="150" w:name="_Toc411438257"/>
      <w:bookmarkStart w:id="151" w:name="_Toc411439230"/>
      <w:bookmarkStart w:id="152" w:name="_Toc443029846"/>
      <w:r w:rsidRPr="00905EAD">
        <w:t>Order Types</w:t>
      </w:r>
      <w:bookmarkEnd w:id="150"/>
      <w:bookmarkEnd w:id="151"/>
      <w:bookmarkEnd w:id="152"/>
    </w:p>
    <w:p w14:paraId="0BC748C1" w14:textId="77777777" w:rsidR="0050634A" w:rsidRPr="0070103A" w:rsidRDefault="0050634A" w:rsidP="00DF4CE6">
      <w:r w:rsidRPr="0070103A">
        <w:t xml:space="preserve">As defined in FAR Part 16, Type of Contracts, all types of Fixed-Price and </w:t>
      </w:r>
      <w:r>
        <w:t>Time and Materials</w:t>
      </w:r>
      <w:r w:rsidRPr="0070103A">
        <w:t xml:space="preserve"> (</w:t>
      </w:r>
      <w:r>
        <w:t>T&amp;M</w:t>
      </w:r>
      <w:r w:rsidRPr="0070103A">
        <w:t xml:space="preserve">) are permissible for </w:t>
      </w:r>
      <w:r>
        <w:t>o</w:t>
      </w:r>
      <w:r w:rsidRPr="0070103A">
        <w:t xml:space="preserve">rders under the </w:t>
      </w:r>
      <w:r>
        <w:t>c</w:t>
      </w:r>
      <w:r w:rsidRPr="0070103A">
        <w:t xml:space="preserve">ontract. </w:t>
      </w:r>
    </w:p>
    <w:p w14:paraId="773EDD2A" w14:textId="77777777" w:rsidR="0050634A" w:rsidRDefault="0050634A" w:rsidP="00DF4CE6">
      <w:r w:rsidRPr="0070103A">
        <w:t xml:space="preserve">Indefinite Delivery, Indefinite Quantity, Blanket Purchase Agreements, and Letter </w:t>
      </w:r>
      <w:r w:rsidRPr="00620F33">
        <w:t>Contracts are not permissible order types under the contract.</w:t>
      </w:r>
    </w:p>
    <w:p w14:paraId="41B79848" w14:textId="77777777" w:rsidR="00FC661A" w:rsidRPr="00620F33" w:rsidRDefault="00FC661A" w:rsidP="00DF4CE6">
      <w:r w:rsidRPr="00FC661A">
        <w:t>Orders may be multi-year and/or include options as defined in FAR Part 17 and agency-specific FAR Part 17 supplements.</w:t>
      </w:r>
    </w:p>
    <w:p w14:paraId="3B59DE18" w14:textId="77777777" w:rsidR="0050634A" w:rsidRPr="00905EAD" w:rsidRDefault="0050634A" w:rsidP="00905EAD">
      <w:pPr>
        <w:pStyle w:val="Appendix2"/>
      </w:pPr>
      <w:bookmarkStart w:id="153" w:name="_Toc150252981"/>
      <w:bookmarkStart w:id="154" w:name="_Toc411438258"/>
      <w:bookmarkStart w:id="155" w:name="_Toc411439231"/>
      <w:bookmarkStart w:id="156" w:name="_Toc443029847"/>
      <w:r w:rsidRPr="00905EAD">
        <w:t>Authorized Users</w:t>
      </w:r>
      <w:bookmarkEnd w:id="153"/>
      <w:bookmarkEnd w:id="154"/>
      <w:bookmarkEnd w:id="155"/>
      <w:bookmarkEnd w:id="156"/>
    </w:p>
    <w:p w14:paraId="0280933F" w14:textId="24B700CE" w:rsidR="00C81A4D" w:rsidRDefault="0050634A" w:rsidP="00C81A4D">
      <w:pPr>
        <w:pStyle w:val="StyleB1x"/>
      </w:pPr>
      <w:r w:rsidRPr="00DF4CE6">
        <w:t xml:space="preserve">This contract is for the use of all Federal agencies; authorized Federal contractors; agency-sponsored universities and laboratories; and when authorized by law or regulation, state, local, and tribal governments, and other organizations. All organizations listed in General Services Administration (GSA) Order </w:t>
      </w:r>
      <w:r w:rsidR="00C81A4D">
        <w:t xml:space="preserve"> OGP 4800.2</w:t>
      </w:r>
      <w:r w:rsidR="00813887">
        <w:t>I</w:t>
      </w:r>
      <w:r w:rsidR="00C81A4D">
        <w:t xml:space="preserve"> </w:t>
      </w:r>
      <w:r w:rsidRPr="00DF4CE6">
        <w:t xml:space="preserve"> (as updated) are eligible</w:t>
      </w:r>
    </w:p>
    <w:p w14:paraId="74C22006" w14:textId="77777777" w:rsidR="0050634A" w:rsidRPr="00DF4CE6" w:rsidRDefault="0050634A" w:rsidP="00672DF5">
      <w:pPr>
        <w:pStyle w:val="StyleB1x"/>
      </w:pPr>
      <w:r w:rsidRPr="00DF4CE6">
        <w:t>The government has the right to add authorized users as defined in paragraph a) at any time during the term of this contract up to the limits specified in Section H.4 - MINIMUM REVENUE GUARANTEE AND MAXIMUM CONTRACT LIMITATION</w:t>
      </w:r>
      <w:r w:rsidR="00F87D19">
        <w:t>.</w:t>
      </w:r>
    </w:p>
    <w:p w14:paraId="56538542" w14:textId="77777777" w:rsidR="0050634A" w:rsidRPr="00DF4CE6" w:rsidRDefault="0050634A" w:rsidP="00672DF5">
      <w:pPr>
        <w:pStyle w:val="StyleB1x"/>
      </w:pPr>
      <w:r w:rsidRPr="00DF4CE6">
        <w:t>The government is not obligated nor required to use this contract to satisfy its requirements for the services described</w:t>
      </w:r>
      <w:r w:rsidR="00F87D19">
        <w:t>.</w:t>
      </w:r>
    </w:p>
    <w:p w14:paraId="5D2C1CC0" w14:textId="77777777" w:rsidR="0050634A" w:rsidRPr="00905EAD" w:rsidRDefault="0050634A" w:rsidP="00905EAD">
      <w:pPr>
        <w:pStyle w:val="Appendix2"/>
      </w:pPr>
      <w:bookmarkStart w:id="157" w:name="_Toc150252982"/>
      <w:bookmarkStart w:id="158" w:name="_Toc411438259"/>
      <w:bookmarkStart w:id="159" w:name="_Toc411439232"/>
      <w:bookmarkStart w:id="160" w:name="_Toc443029848"/>
      <w:r w:rsidRPr="00905EAD">
        <w:t>Minimum Revenue Guarantee and Maximum Contract Limitation</w:t>
      </w:r>
      <w:bookmarkEnd w:id="157"/>
      <w:bookmarkEnd w:id="158"/>
      <w:bookmarkEnd w:id="159"/>
      <w:bookmarkEnd w:id="160"/>
    </w:p>
    <w:p w14:paraId="0057E18C" w14:textId="77777777" w:rsidR="00DF4CE6" w:rsidRDefault="00DF4CE6" w:rsidP="00FB6A83">
      <w:pPr>
        <w:pStyle w:val="StyleB1x"/>
        <w:numPr>
          <w:ilvl w:val="3"/>
          <w:numId w:val="55"/>
        </w:numPr>
      </w:pPr>
      <w:r w:rsidRPr="00DF4CE6">
        <w:t>The minimum revenue for the EIS program is $75 million per awardee</w:t>
      </w:r>
      <w:r w:rsidR="00F87D19">
        <w:t>.</w:t>
      </w:r>
    </w:p>
    <w:p w14:paraId="46746BA2" w14:textId="77777777" w:rsidR="0050634A" w:rsidRPr="00DF4CE6" w:rsidRDefault="0050634A" w:rsidP="00FC7595">
      <w:pPr>
        <w:pStyle w:val="StyleB1x"/>
      </w:pPr>
      <w:r w:rsidRPr="00DF4CE6">
        <w:t>The maximum all-inclusive funding ceiling for this and any other contracts awarded as a result of RFP #</w:t>
      </w:r>
      <w:r w:rsidR="00FC7595" w:rsidRPr="00FC7595">
        <w:t>QTA0015THA3003</w:t>
      </w:r>
      <w:r w:rsidRPr="00DF4CE6">
        <w:t xml:space="preserve"> is $50 billion.</w:t>
      </w:r>
    </w:p>
    <w:p w14:paraId="7B521365" w14:textId="77777777" w:rsidR="0050634A" w:rsidRPr="00DF4CE6" w:rsidRDefault="0050634A" w:rsidP="00672DF5">
      <w:pPr>
        <w:pStyle w:val="StyleB1x"/>
      </w:pPr>
      <w:r w:rsidRPr="00DF4CE6">
        <w:t>After award, the government will not manage or assign traffic or service to maintain a predetermined revenue share to the contracts, if there are multiple awardees.</w:t>
      </w:r>
    </w:p>
    <w:p w14:paraId="16BF0759" w14:textId="77777777" w:rsidR="0050634A" w:rsidRPr="00DF4CE6" w:rsidRDefault="0050634A" w:rsidP="00672DF5">
      <w:pPr>
        <w:pStyle w:val="StyleB1x"/>
      </w:pPr>
      <w:r w:rsidRPr="00DF4CE6">
        <w:t xml:space="preserve">The government, at the government’s option, may satisfy the Minimum Revenue Guarantee by using and paying for the contractor’s services provided under the </w:t>
      </w:r>
      <w:r w:rsidRPr="00DF4CE6">
        <w:lastRenderedPageBreak/>
        <w:t>contract or by direct payment(s) to the contractor, or by any combination of use and payment of the contractor’s services and direct payment(s) to the contractor.</w:t>
      </w:r>
    </w:p>
    <w:p w14:paraId="3989AC56" w14:textId="77777777" w:rsidR="0050634A" w:rsidRPr="00905EAD" w:rsidRDefault="0050634A" w:rsidP="00905EAD">
      <w:pPr>
        <w:pStyle w:val="Appendix2"/>
      </w:pPr>
      <w:bookmarkStart w:id="161" w:name="_Toc150252983"/>
      <w:bookmarkStart w:id="162" w:name="_Toc411438260"/>
      <w:bookmarkStart w:id="163" w:name="_Toc411439233"/>
      <w:bookmarkStart w:id="164" w:name="_Toc443029849"/>
      <w:r w:rsidRPr="00905EAD">
        <w:t>Disclosure of Information</w:t>
      </w:r>
      <w:bookmarkEnd w:id="161"/>
      <w:bookmarkEnd w:id="162"/>
      <w:bookmarkEnd w:id="163"/>
      <w:bookmarkEnd w:id="164"/>
    </w:p>
    <w:p w14:paraId="71A53243" w14:textId="77777777" w:rsidR="0050634A" w:rsidRPr="004D0E1A" w:rsidRDefault="0050634A" w:rsidP="00853C7F">
      <w:pPr>
        <w:pStyle w:val="StyleB1x"/>
        <w:numPr>
          <w:ilvl w:val="3"/>
          <w:numId w:val="33"/>
        </w:numPr>
      </w:pPr>
      <w:r w:rsidRPr="004D0E1A">
        <w:t>Any government information made available to the contractor shall be used only for the purpose of carrying out the provisions of this contract and shall not be divulged or made known in any manner to any person except as may be necessary in the performance of the contract</w:t>
      </w:r>
      <w:r w:rsidR="00F87D19">
        <w:t>.</w:t>
      </w:r>
    </w:p>
    <w:p w14:paraId="69861811" w14:textId="77777777" w:rsidR="0050634A" w:rsidRPr="004D0E1A" w:rsidRDefault="0050634A" w:rsidP="00672DF5">
      <w:pPr>
        <w:pStyle w:val="StyleB1x"/>
      </w:pPr>
      <w:r w:rsidRPr="004D0E1A">
        <w:t>In performance of this contract, the contractor agrees to assume responsibility for protecting the confidentiality of government records and for ensuring that all work is performed under the supervision of the contractor</w:t>
      </w:r>
      <w:r w:rsidR="00F87D19">
        <w:t>.</w:t>
      </w:r>
    </w:p>
    <w:p w14:paraId="58563B63" w14:textId="77777777" w:rsidR="0050634A" w:rsidRPr="004D0E1A" w:rsidRDefault="0050634A" w:rsidP="00672DF5">
      <w:pPr>
        <w:pStyle w:val="StyleB1x"/>
      </w:pPr>
      <w:r w:rsidRPr="004D0E1A">
        <w:t>Each officer or employee of the contractor, its subcontractors and agents, to whom information may be made available or disclosed shall be notified in writing by the contractor that information disclosed to such officer or employee shall be used only for a purpose and to the extent authorized herein. Use of such information for a purpose or to an extent unauthorized herein may subject the offender to criminal sanctions imposed by 18 U.S.C. 641. The law provides, in pertinent part, that whoever knowingly converts to their use or the use of another, or without authority sells, conveys, or disposes of any record of the United States or whoever receives the same with intent to convert it to their use or gain, knowing it to have been converted, shall be guilty of a crime punishable by a fine of up to $10,000, or imprisonment up to ten years, or both</w:t>
      </w:r>
      <w:r w:rsidR="00F87D19">
        <w:t>.</w:t>
      </w:r>
    </w:p>
    <w:p w14:paraId="7F311E6D" w14:textId="77777777" w:rsidR="0050634A" w:rsidRPr="00905EAD" w:rsidRDefault="007F0F96" w:rsidP="00905EAD">
      <w:pPr>
        <w:pStyle w:val="Appendix2"/>
      </w:pPr>
      <w:bookmarkStart w:id="165" w:name="_Toc150252984"/>
      <w:bookmarkStart w:id="166" w:name="_Toc411438261"/>
      <w:bookmarkStart w:id="167" w:name="_Toc411439234"/>
      <w:bookmarkStart w:id="168" w:name="_Toc443029850"/>
      <w:r>
        <w:t>Reserved</w:t>
      </w:r>
      <w:bookmarkEnd w:id="165"/>
      <w:bookmarkEnd w:id="166"/>
      <w:bookmarkEnd w:id="167"/>
      <w:bookmarkEnd w:id="168"/>
    </w:p>
    <w:p w14:paraId="1A693728" w14:textId="77777777" w:rsidR="0050634A" w:rsidRPr="0070103A" w:rsidRDefault="007F0F96" w:rsidP="007F0F96">
      <w:pPr>
        <w:pStyle w:val="StyleB1x"/>
        <w:numPr>
          <w:ilvl w:val="0"/>
          <w:numId w:val="0"/>
        </w:numPr>
        <w:ind w:left="360"/>
      </w:pPr>
      <w:r>
        <w:t>Reserved</w:t>
      </w:r>
    </w:p>
    <w:p w14:paraId="5175C13D" w14:textId="77777777" w:rsidR="0050634A" w:rsidRPr="00905EAD" w:rsidRDefault="0050634A" w:rsidP="00905EAD">
      <w:pPr>
        <w:pStyle w:val="Appendix2"/>
      </w:pPr>
      <w:bookmarkStart w:id="169" w:name="_Toc150252986"/>
      <w:bookmarkStart w:id="170" w:name="_Toc411438262"/>
      <w:bookmarkStart w:id="171" w:name="_Toc411439235"/>
      <w:bookmarkStart w:id="172" w:name="_Toc443029851"/>
      <w:r w:rsidRPr="00905EAD">
        <w:t>Price Management Mechanism</w:t>
      </w:r>
      <w:bookmarkEnd w:id="169"/>
      <w:bookmarkEnd w:id="170"/>
      <w:bookmarkEnd w:id="171"/>
      <w:bookmarkEnd w:id="172"/>
    </w:p>
    <w:p w14:paraId="2D83147B" w14:textId="77777777" w:rsidR="0050634A" w:rsidRDefault="0050634A" w:rsidP="004D0E1A">
      <w:r w:rsidRPr="0070103A">
        <w:t>The Price Management Mechanism</w:t>
      </w:r>
      <w:r w:rsidR="00FC447E">
        <w:t xml:space="preserve"> (PMM)</w:t>
      </w:r>
      <w:r>
        <w:t xml:space="preserve"> ensures that </w:t>
      </w:r>
      <w:r w:rsidRPr="0070103A">
        <w:t xml:space="preserve">EIS prices remain </w:t>
      </w:r>
      <w:r>
        <w:t xml:space="preserve">at or below the best commercial prices in the industry for large commercial </w:t>
      </w:r>
      <w:r w:rsidR="00C340F5">
        <w:t xml:space="preserve">and government </w:t>
      </w:r>
      <w:r>
        <w:t xml:space="preserve">customers. The purpose of this clause is to describe the overall process to be followed to achieve this result. </w:t>
      </w:r>
    </w:p>
    <w:p w14:paraId="18B58BED" w14:textId="77777777" w:rsidR="0050634A" w:rsidRPr="0070103A" w:rsidRDefault="005A2980" w:rsidP="004D0E1A">
      <w:r>
        <w:t xml:space="preserve">All services on the contract are subject to the PMM.  </w:t>
      </w:r>
    </w:p>
    <w:p w14:paraId="07C5C364" w14:textId="77777777" w:rsidR="0050634A" w:rsidRPr="0070103A" w:rsidRDefault="0050634A" w:rsidP="004D0E1A">
      <w:r w:rsidRPr="0070103A">
        <w:t xml:space="preserve">For </w:t>
      </w:r>
      <w:r w:rsidR="005A2980">
        <w:t xml:space="preserve">a given </w:t>
      </w:r>
      <w:r w:rsidRPr="0070103A">
        <w:t xml:space="preserve">service, the </w:t>
      </w:r>
      <w:r>
        <w:t>government</w:t>
      </w:r>
      <w:r w:rsidRPr="0070103A">
        <w:t xml:space="preserve"> </w:t>
      </w:r>
      <w:r>
        <w:t>may imple</w:t>
      </w:r>
      <w:r w:rsidR="000F5151">
        <w:t xml:space="preserve">ment the PMM process any time </w:t>
      </w:r>
      <w:r>
        <w:t xml:space="preserve">it deems there is a divergence between the EIS pricing and comparable commercial and government prices. However, the PMM will not be implemented more than twice for a given service in any given 5-year contract period for a maximum of six times during the planned </w:t>
      </w:r>
      <w:r w:rsidRPr="0070103A">
        <w:t>15</w:t>
      </w:r>
      <w:r>
        <w:t>-</w:t>
      </w:r>
      <w:r w:rsidRPr="0070103A">
        <w:t>year life of this contract</w:t>
      </w:r>
      <w:r>
        <w:t xml:space="preserve">. The first PMM implementation will not take place until at least 12 months after contract award. </w:t>
      </w:r>
    </w:p>
    <w:p w14:paraId="48E580F6" w14:textId="77777777" w:rsidR="0050634A" w:rsidRPr="00905EAD" w:rsidRDefault="0050634A" w:rsidP="00905EAD">
      <w:pPr>
        <w:pStyle w:val="Appendix3"/>
      </w:pPr>
      <w:bookmarkStart w:id="173" w:name="_Toc408220336"/>
      <w:bookmarkStart w:id="174" w:name="_Toc411438263"/>
      <w:bookmarkStart w:id="175" w:name="_Toc411439236"/>
      <w:bookmarkStart w:id="176" w:name="_Toc443029852"/>
      <w:r w:rsidRPr="00905EAD">
        <w:lastRenderedPageBreak/>
        <w:t>PMM Process</w:t>
      </w:r>
      <w:bookmarkEnd w:id="173"/>
      <w:bookmarkEnd w:id="174"/>
      <w:bookmarkEnd w:id="175"/>
      <w:bookmarkEnd w:id="176"/>
    </w:p>
    <w:p w14:paraId="27912899" w14:textId="77777777" w:rsidR="0050634A" w:rsidRPr="0070103A" w:rsidRDefault="0050634A" w:rsidP="004D0E1A">
      <w:r w:rsidRPr="0070103A">
        <w:t xml:space="preserve">After contract award, the </w:t>
      </w:r>
      <w:r>
        <w:t>government</w:t>
      </w:r>
      <w:r w:rsidRPr="0070103A">
        <w:t xml:space="preserve"> will continuously use available information to compare contractor EIS prices with competitive prices offered to commercial and </w:t>
      </w:r>
      <w:r>
        <w:t>government</w:t>
      </w:r>
      <w:r w:rsidRPr="0070103A">
        <w:t xml:space="preserve"> users</w:t>
      </w:r>
      <w:r>
        <w:t xml:space="preserve">. </w:t>
      </w:r>
      <w:r w:rsidRPr="0070103A">
        <w:t xml:space="preserve">Comparison prices will be acquired from (1) the commercial websites of EIS contractors, (2) Federal and State tariffs, (3) other </w:t>
      </w:r>
      <w:r>
        <w:t>government</w:t>
      </w:r>
      <w:r w:rsidRPr="0070103A">
        <w:t xml:space="preserve"> contracts including the Multiple Aw</w:t>
      </w:r>
      <w:r w:rsidR="005A6AC2">
        <w:t>ard Schedules, (4) publicly available</w:t>
      </w:r>
      <w:r w:rsidRPr="0070103A">
        <w:t xml:space="preserve"> price-change indices, and/or (5) any other sources determined by the </w:t>
      </w:r>
      <w:r>
        <w:t>government</w:t>
      </w:r>
      <w:r w:rsidRPr="0070103A">
        <w:t xml:space="preserve"> to be rel</w:t>
      </w:r>
      <w:r>
        <w:t>e</w:t>
      </w:r>
      <w:r w:rsidRPr="0070103A">
        <w:t>vant for price comparison purposes</w:t>
      </w:r>
      <w:r>
        <w:t xml:space="preserve">. </w:t>
      </w:r>
      <w:r w:rsidRPr="0070103A">
        <w:t xml:space="preserve">If the </w:t>
      </w:r>
      <w:r>
        <w:t>government</w:t>
      </w:r>
      <w:r w:rsidRPr="0070103A">
        <w:t xml:space="preserve"> determines that contractor prices are not consistent with the comparison prices, or if the </w:t>
      </w:r>
      <w:r>
        <w:t>government</w:t>
      </w:r>
      <w:r w:rsidRPr="0070103A">
        <w:t xml:space="preserve"> has insufficient information to make a price comparison, the </w:t>
      </w:r>
      <w:r>
        <w:t>government</w:t>
      </w:r>
      <w:r w:rsidRPr="0070103A">
        <w:t xml:space="preserve"> at its sole discretion will select specific </w:t>
      </w:r>
      <w:r w:rsidR="005A2980">
        <w:t xml:space="preserve">services </w:t>
      </w:r>
      <w:r w:rsidRPr="0070103A">
        <w:t>for PMM analysis</w:t>
      </w:r>
      <w:r>
        <w:t xml:space="preserve">. </w:t>
      </w:r>
      <w:r w:rsidRPr="0070103A">
        <w:t xml:space="preserve">The </w:t>
      </w:r>
      <w:r>
        <w:t>government</w:t>
      </w:r>
      <w:r w:rsidRPr="0070103A">
        <w:t xml:space="preserve"> will then proceed to Phase One of the PMM process</w:t>
      </w:r>
      <w:r>
        <w:t xml:space="preserve">. </w:t>
      </w:r>
      <w:r w:rsidRPr="0070103A">
        <w:t xml:space="preserve">There is no requirement for the </w:t>
      </w:r>
      <w:r>
        <w:t>government</w:t>
      </w:r>
      <w:r w:rsidRPr="0070103A">
        <w:t xml:space="preserve"> to share its analyses with the contractor or provide a justification for its determination to proceed to Phase One.</w:t>
      </w:r>
    </w:p>
    <w:p w14:paraId="06CF3726" w14:textId="77777777" w:rsidR="0050634A" w:rsidRPr="00905EAD" w:rsidRDefault="0050634A" w:rsidP="00905EAD">
      <w:pPr>
        <w:pStyle w:val="Appendix3"/>
      </w:pPr>
      <w:bookmarkStart w:id="177" w:name="_Toc408220337"/>
      <w:bookmarkStart w:id="178" w:name="_Toc411438264"/>
      <w:bookmarkStart w:id="179" w:name="_Toc411439237"/>
      <w:bookmarkStart w:id="180" w:name="_Toc443029853"/>
      <w:r w:rsidRPr="00905EAD">
        <w:t>PMM Phase One</w:t>
      </w:r>
      <w:bookmarkEnd w:id="177"/>
      <w:bookmarkEnd w:id="178"/>
      <w:bookmarkEnd w:id="179"/>
      <w:bookmarkEnd w:id="180"/>
    </w:p>
    <w:p w14:paraId="56835DCF" w14:textId="77777777" w:rsidR="0050634A" w:rsidRDefault="0050634A" w:rsidP="004D0E1A">
      <w:r>
        <w:t xml:space="preserve">In </w:t>
      </w:r>
      <w:r w:rsidRPr="0070103A">
        <w:t>Phase One</w:t>
      </w:r>
      <w:r>
        <w:t>, the government</w:t>
      </w:r>
      <w:r w:rsidRPr="0070103A">
        <w:t xml:space="preserve"> </w:t>
      </w:r>
      <w:r>
        <w:t xml:space="preserve">will identify those services that it has determined should be reduced in </w:t>
      </w:r>
      <w:proofErr w:type="gramStart"/>
      <w:r>
        <w:t>price, and</w:t>
      </w:r>
      <w:proofErr w:type="gramEnd"/>
      <w:r>
        <w:t xml:space="preserve"> will provide a detailed request for a specific price reduction approach from the contractor for each service identified. </w:t>
      </w:r>
    </w:p>
    <w:p w14:paraId="08B2A019" w14:textId="77777777" w:rsidR="0050634A" w:rsidRDefault="0050634A" w:rsidP="004D0E1A">
      <w:r>
        <w:t>The contractor shall respond in writing to the government request within 60 days. The response shall include one of the three following responses:</w:t>
      </w:r>
    </w:p>
    <w:p w14:paraId="47B4A703" w14:textId="77777777" w:rsidR="0050634A" w:rsidRDefault="0050634A" w:rsidP="004D0E1A">
      <w:pPr>
        <w:pStyle w:val="StyleB1n"/>
      </w:pPr>
      <w:r>
        <w:t>Agreement that the requested price reduction is warranted, along with a proposed approach to realizing the requested reduction based on specific price reductions for specific services and CLINs</w:t>
      </w:r>
      <w:r w:rsidR="00F87D19">
        <w:t>.</w:t>
      </w:r>
    </w:p>
    <w:p w14:paraId="78780650" w14:textId="77777777" w:rsidR="0050634A" w:rsidRDefault="0050634A" w:rsidP="004D0E1A">
      <w:pPr>
        <w:pStyle w:val="StyleB1n"/>
      </w:pPr>
      <w:r>
        <w:t>Agreement that some price reduction is warranted, along with a counter-proposal for reduction and a detailed approach to realizing the proposed reduction based on specific price reductions for specific services and CLINs</w:t>
      </w:r>
      <w:r w:rsidR="00F87D19">
        <w:t>.</w:t>
      </w:r>
      <w:r w:rsidRPr="00F3051D">
        <w:t xml:space="preserve"> </w:t>
      </w:r>
    </w:p>
    <w:p w14:paraId="2F971E4E" w14:textId="77777777" w:rsidR="0050634A" w:rsidRDefault="0050634A" w:rsidP="004D0E1A">
      <w:pPr>
        <w:pStyle w:val="StyleB1n"/>
      </w:pPr>
      <w:r>
        <w:t>Disagreement that any price reduction is warranted along with documented justification for this position.</w:t>
      </w:r>
    </w:p>
    <w:p w14:paraId="537257E6" w14:textId="77777777" w:rsidR="0050634A" w:rsidRDefault="0050634A" w:rsidP="004D0E1A">
      <w:r>
        <w:t xml:space="preserve">If option one or two is selected, the government will verify the details of the proposal. If the proposal is satisfactory, the PMM process is concluded. </w:t>
      </w:r>
    </w:p>
    <w:p w14:paraId="64A2E9EB" w14:textId="77777777" w:rsidR="0050634A" w:rsidRDefault="0050634A" w:rsidP="004D0E1A">
      <w:r>
        <w:t xml:space="preserve">If not, then the government will provide the basis for its position regarding the insufficiencies of the proposal. Discussions shall continue in good faith until either (1) the parties agree, at which point the PMM is concluded, or (2) the parties continue to disagree. If the parties cannot agree on a satisfactory adjustment process, then the process shall proceed to Phase 2. </w:t>
      </w:r>
    </w:p>
    <w:p w14:paraId="58F4D4A1" w14:textId="77777777" w:rsidR="0050634A" w:rsidRDefault="0050634A" w:rsidP="004D0E1A">
      <w:r>
        <w:t xml:space="preserve">If option 3 is </w:t>
      </w:r>
      <w:proofErr w:type="gramStart"/>
      <w:r>
        <w:t>selected</w:t>
      </w:r>
      <w:proofErr w:type="gramEnd"/>
      <w:r>
        <w:t xml:space="preserve"> then the process shall continue to Phase 2. </w:t>
      </w:r>
    </w:p>
    <w:p w14:paraId="438E12C8" w14:textId="77777777" w:rsidR="0050634A" w:rsidRPr="00905EAD" w:rsidRDefault="0050634A" w:rsidP="00905EAD">
      <w:pPr>
        <w:pStyle w:val="Appendix3"/>
      </w:pPr>
      <w:bookmarkStart w:id="181" w:name="_Toc411438265"/>
      <w:bookmarkStart w:id="182" w:name="_Toc411439238"/>
      <w:bookmarkStart w:id="183" w:name="_Toc443029854"/>
      <w:r w:rsidRPr="00905EAD">
        <w:lastRenderedPageBreak/>
        <w:t>PMM Phase 2</w:t>
      </w:r>
      <w:bookmarkEnd w:id="181"/>
      <w:bookmarkEnd w:id="182"/>
      <w:bookmarkEnd w:id="183"/>
    </w:p>
    <w:p w14:paraId="3C736AE2" w14:textId="77777777" w:rsidR="0050634A" w:rsidRPr="0070103A" w:rsidRDefault="0050634A" w:rsidP="004D0E1A">
      <w:r>
        <w:t xml:space="preserve">Under </w:t>
      </w:r>
      <w:r w:rsidRPr="0070103A">
        <w:t xml:space="preserve">Phase </w:t>
      </w:r>
      <w:r>
        <w:t>2,</w:t>
      </w:r>
      <w:r w:rsidRPr="0070103A">
        <w:t xml:space="preserve"> </w:t>
      </w:r>
      <w:r>
        <w:t xml:space="preserve">the contractor shall provide </w:t>
      </w:r>
      <w:r w:rsidRPr="0070103A">
        <w:t>comparison contracts</w:t>
      </w:r>
      <w:r>
        <w:t xml:space="preserve"> to the government for further analysis of the contractor’s specific market pricing for comparable customers. </w:t>
      </w:r>
      <w:r w:rsidRPr="0070103A">
        <w:t xml:space="preserve">The contractor shall </w:t>
      </w:r>
      <w:r>
        <w:t xml:space="preserve">provide these contracts immediately as part of its response under the third option in H.7.2.3 above. Alternatively, if the parties have not been able to agree on a suitable reduction under option 2, above, then the contractor shall provide these contracts within 30 days of notice by the government that the process has </w:t>
      </w:r>
      <w:proofErr w:type="gramStart"/>
      <w:r>
        <w:t>stalled, and</w:t>
      </w:r>
      <w:proofErr w:type="gramEnd"/>
      <w:r>
        <w:t xml:space="preserve"> is moving to Phase 2. </w:t>
      </w:r>
    </w:p>
    <w:p w14:paraId="32D82CFB" w14:textId="77777777" w:rsidR="0050634A" w:rsidRPr="0070103A" w:rsidRDefault="0050634A" w:rsidP="004D0E1A">
      <w:r w:rsidRPr="0070103A">
        <w:t>The contractor shall provide multi-service and single-service comparison contracts in accordance with the following procedures</w:t>
      </w:r>
      <w:r>
        <w:t xml:space="preserve">. </w:t>
      </w:r>
    </w:p>
    <w:p w14:paraId="2A425A99" w14:textId="77777777" w:rsidR="0050634A" w:rsidRPr="0070103A" w:rsidRDefault="0050634A" w:rsidP="004D0E1A">
      <w:r w:rsidRPr="0070103A">
        <w:t xml:space="preserve">For each service identified by the </w:t>
      </w:r>
      <w:r>
        <w:t>government</w:t>
      </w:r>
      <w:r w:rsidRPr="0070103A">
        <w:t xml:space="preserve">, the contractor shall deliver its three largest multi-service contracts that contain the service selected by the </w:t>
      </w:r>
      <w:r>
        <w:t>government</w:t>
      </w:r>
      <w:r w:rsidRPr="0070103A">
        <w:t xml:space="preserve"> for PMM analysis</w:t>
      </w:r>
      <w:r>
        <w:t xml:space="preserve">. </w:t>
      </w:r>
      <w:r w:rsidRPr="0070103A">
        <w:t xml:space="preserve">The contract size of a multi-service comparison contract is defined as the total dollar figure billed to that contract’s customer for all services for the most recent three full months (from the time of the </w:t>
      </w:r>
      <w:r>
        <w:t>government</w:t>
      </w:r>
      <w:r w:rsidRPr="0070103A">
        <w:t>’s request for contract submissions)</w:t>
      </w:r>
      <w:r>
        <w:t xml:space="preserve">. </w:t>
      </w:r>
    </w:p>
    <w:p w14:paraId="4E9A6903" w14:textId="77777777" w:rsidR="0050634A" w:rsidRDefault="0050634A" w:rsidP="004D0E1A">
      <w:r w:rsidRPr="0070103A">
        <w:t>The contractor shall submit the three largest multi-service contracts that contain the service</w:t>
      </w:r>
      <w:r>
        <w:t xml:space="preserve">. </w:t>
      </w:r>
      <w:r w:rsidRPr="0070103A">
        <w:t>The contractor sha</w:t>
      </w:r>
      <w:r w:rsidR="00097CDE">
        <w:t>ll additionally submit from one</w:t>
      </w:r>
      <w:r w:rsidRPr="0070103A">
        <w:t xml:space="preserve"> to three s</w:t>
      </w:r>
      <w:r w:rsidR="00097CDE">
        <w:t>ingle-service contracts (single-</w:t>
      </w:r>
      <w:r w:rsidRPr="0070103A">
        <w:t>service contracts contain only the service under evaluation) in accordance with the procedures in the following paragraph</w:t>
      </w:r>
      <w:r>
        <w:t xml:space="preserve">. </w:t>
      </w:r>
    </w:p>
    <w:p w14:paraId="14BB723B" w14:textId="77777777" w:rsidR="0050634A" w:rsidRPr="0070103A" w:rsidRDefault="0050634A" w:rsidP="004D0E1A">
      <w:r w:rsidRPr="0070103A">
        <w:t xml:space="preserve">The single-service contract submission selection shall be based on the contract size, where single-service contract size is defined as the total dollar figure billed to a contract’s customer for the most recent three full months (from the time of the </w:t>
      </w:r>
      <w:r>
        <w:t>government</w:t>
      </w:r>
      <w:r w:rsidRPr="0070103A">
        <w:t>’s request for contract submissions)</w:t>
      </w:r>
      <w:r>
        <w:t xml:space="preserve">. </w:t>
      </w:r>
      <w:r w:rsidRPr="0070103A">
        <w:t>The contractor shall</w:t>
      </w:r>
      <w:r w:rsidR="00097CDE">
        <w:t>, at a minimum,</w:t>
      </w:r>
      <w:r w:rsidRPr="0070103A">
        <w:t xml:space="preserve"> submit the largest sized single-service contracts for the same service over the same three months.</w:t>
      </w:r>
    </w:p>
    <w:p w14:paraId="761A089D" w14:textId="77777777" w:rsidR="009867E0" w:rsidRPr="0070103A" w:rsidRDefault="0050634A" w:rsidP="009867E0">
      <w:r w:rsidRPr="0070103A">
        <w:t>Government contracts that satisfy the submission requirements above shall be included in the submissions but shall be limited to no more than one multi-service and one single service contract per service</w:t>
      </w:r>
      <w:r>
        <w:t xml:space="preserve">. </w:t>
      </w:r>
      <w:r w:rsidRPr="0070103A">
        <w:t xml:space="preserve">The EIS contract and Multiple Award Schedules (MAS) shall not be considered in the selection or submission of comparison contracts. </w:t>
      </w:r>
      <w:r w:rsidR="007F0F96">
        <w:t xml:space="preserve">All other submission requirements shall be met with commercial contracts. </w:t>
      </w:r>
      <w:r w:rsidR="009867E0" w:rsidRPr="0070103A">
        <w:t xml:space="preserve">The contractor shall also deliver to the </w:t>
      </w:r>
      <w:r w:rsidR="009867E0">
        <w:t>government</w:t>
      </w:r>
      <w:r w:rsidR="009867E0" w:rsidRPr="0070103A">
        <w:t xml:space="preserve"> the access line prices with all </w:t>
      </w:r>
      <w:proofErr w:type="gramStart"/>
      <w:r w:rsidR="009867E0" w:rsidRPr="0070103A">
        <w:t>rate</w:t>
      </w:r>
      <w:proofErr w:type="gramEnd"/>
      <w:r w:rsidR="009867E0" w:rsidRPr="0070103A">
        <w:t xml:space="preserve"> affecting terms for each contract submission. </w:t>
      </w:r>
    </w:p>
    <w:p w14:paraId="5FC95E4D" w14:textId="77777777" w:rsidR="0050634A" w:rsidRPr="0070103A" w:rsidRDefault="009867E0" w:rsidP="004D0E1A">
      <w:r>
        <w:t xml:space="preserve">Using </w:t>
      </w:r>
      <w:r w:rsidR="0050634A" w:rsidRPr="0070103A">
        <w:t>these procedures, the contractor shall provide a minimum of three and a maximum of six comparison contracts for each service</w:t>
      </w:r>
      <w:r w:rsidR="0050634A">
        <w:t xml:space="preserve">. </w:t>
      </w:r>
    </w:p>
    <w:p w14:paraId="4B33A622" w14:textId="77777777" w:rsidR="0050634A" w:rsidRPr="0070103A" w:rsidRDefault="0050634A" w:rsidP="004D0E1A">
      <w:r w:rsidRPr="0070103A">
        <w:t xml:space="preserve">Comparison contracts that are sales of (1) promotional offerings where the service ordering by the contract customer is limited to one month or less, or (2) service, such as </w:t>
      </w:r>
      <w:r w:rsidRPr="0070103A">
        <w:lastRenderedPageBreak/>
        <w:t>to equity partners and other carriers, that are absent of typical customer terms (e.g., detailed billing and full-service account management), or (3) contracts where the limited geographic availability of service was a significant factor in the pricing of the service offered, or (4) contracts exhibiting extreme internal price imbalances will not be eligible for use in the PMM process.</w:t>
      </w:r>
    </w:p>
    <w:p w14:paraId="1779515A" w14:textId="77777777" w:rsidR="0050634A" w:rsidRPr="0070103A" w:rsidRDefault="0050634A" w:rsidP="004D0E1A">
      <w:r w:rsidRPr="0070103A">
        <w:t xml:space="preserve">Any assertion that a contract is not appropriate for use as a comparison contract under the above provisions must be made to the </w:t>
      </w:r>
      <w:r w:rsidR="005146F5">
        <w:t>CO</w:t>
      </w:r>
      <w:r w:rsidRPr="0070103A">
        <w:t xml:space="preserve"> upon delivery of the comparison contracts</w:t>
      </w:r>
      <w:r>
        <w:t xml:space="preserve">. </w:t>
      </w:r>
      <w:r w:rsidRPr="0070103A">
        <w:t xml:space="preserve">The </w:t>
      </w:r>
      <w:r w:rsidR="005146F5">
        <w:t>CO</w:t>
      </w:r>
      <w:r w:rsidRPr="0070103A">
        <w:t xml:space="preserve"> will make</w:t>
      </w:r>
      <w:r w:rsidRPr="0070103A">
        <w:rPr>
          <w:color w:val="FF0000"/>
        </w:rPr>
        <w:t xml:space="preserve"> </w:t>
      </w:r>
      <w:r w:rsidRPr="0070103A">
        <w:rPr>
          <w:color w:val="000000"/>
        </w:rPr>
        <w:t>the</w:t>
      </w:r>
      <w:r w:rsidRPr="0070103A">
        <w:t xml:space="preserve"> determination of which contracts will not be eligible for use under provisions (1) to (4) above</w:t>
      </w:r>
      <w:r>
        <w:t xml:space="preserve">. </w:t>
      </w:r>
      <w:r w:rsidRPr="0070103A">
        <w:t xml:space="preserve">If a contract is excluded, the </w:t>
      </w:r>
      <w:r>
        <w:t>government</w:t>
      </w:r>
      <w:r w:rsidRPr="0070103A">
        <w:t xml:space="preserve"> reserves the right to request a replacement contract(s).</w:t>
      </w:r>
    </w:p>
    <w:p w14:paraId="2432ABDC" w14:textId="77777777" w:rsidR="0050634A" w:rsidRPr="0070103A" w:rsidRDefault="0050634A" w:rsidP="004D0E1A">
      <w:r w:rsidRPr="0070103A">
        <w:t xml:space="preserve">Additionally, at the </w:t>
      </w:r>
      <w:r>
        <w:t>government</w:t>
      </w:r>
      <w:r w:rsidRPr="0070103A">
        <w:t>’s request, the contractor shall supply the replacement of a comparison contract in cases where it does not contain sufficient price elements to match the EIS service traffic</w:t>
      </w:r>
      <w:r>
        <w:t xml:space="preserve">. </w:t>
      </w:r>
      <w:r w:rsidRPr="0070103A">
        <w:t>The replacement(s) of the rejected contract(s) shall be selected in accordance with the requirements listed above</w:t>
      </w:r>
      <w:r>
        <w:t xml:space="preserve">. </w:t>
      </w:r>
      <w:r w:rsidRPr="0070103A">
        <w:t xml:space="preserve">For example, a contract submission that offers only </w:t>
      </w:r>
      <w:r w:rsidR="009867E0">
        <w:t>T1</w:t>
      </w:r>
      <w:r w:rsidRPr="0070103A">
        <w:t xml:space="preserve"> private line prices would be unsuitable for a PLS comparison if the EIS service traffic had a significant number of circuits at other speeds</w:t>
      </w:r>
      <w:r>
        <w:t xml:space="preserve">. </w:t>
      </w:r>
    </w:p>
    <w:p w14:paraId="46F7D94F" w14:textId="77777777" w:rsidR="0050634A" w:rsidRPr="0070103A" w:rsidRDefault="0050634A" w:rsidP="004D0E1A">
      <w:r w:rsidRPr="0070103A">
        <w:t>The multi-service and single-service comparison contracts shall be drawn from contractor’s customer contracts</w:t>
      </w:r>
      <w:r>
        <w:t xml:space="preserve">. </w:t>
      </w:r>
      <w:r w:rsidRPr="0070103A">
        <w:t>The contract comparison submission information provided by the contractor shall include all rates, prices that are referenced in other offerings, and rate affecting terms and conditions that are required to implement the PMM for that service</w:t>
      </w:r>
      <w:r>
        <w:t xml:space="preserve">. </w:t>
      </w:r>
      <w:r w:rsidRPr="0070103A">
        <w:t xml:space="preserve">The contractor shall clarify contract submission language or provide missing contract data within 5 business days at the </w:t>
      </w:r>
      <w:r>
        <w:t>government</w:t>
      </w:r>
      <w:r w:rsidRPr="0070103A">
        <w:t>’s request</w:t>
      </w:r>
      <w:r>
        <w:t xml:space="preserve">. </w:t>
      </w:r>
    </w:p>
    <w:p w14:paraId="2D5882FE" w14:textId="77777777" w:rsidR="0050634A" w:rsidRPr="0070103A" w:rsidRDefault="0050634A" w:rsidP="004D0E1A">
      <w:r w:rsidRPr="0070103A">
        <w:t>If any of the submitted contract comparison data is publicly available, e.g., on the contractor’s website or in tariffs, the contractor shall additionally provide references to find such information</w:t>
      </w:r>
      <w:r>
        <w:t xml:space="preserve">. </w:t>
      </w:r>
      <w:r w:rsidRPr="0070103A">
        <w:t>In addition to the contract submissions and public references, the contractor shall provide its understanding of how the prices are to be applied to the EIS service traffic in the form of price tables, including applicable discounts, waivers, and credits</w:t>
      </w:r>
      <w:r>
        <w:t xml:space="preserve">. </w:t>
      </w:r>
      <w:r w:rsidRPr="0070103A">
        <w:t>The deliverables shall be in e</w:t>
      </w:r>
      <w:r w:rsidR="009867E0">
        <w:t>lectronic form</w:t>
      </w:r>
      <w:r w:rsidRPr="0070103A">
        <w:t>.</w:t>
      </w:r>
    </w:p>
    <w:p w14:paraId="37A61534" w14:textId="77777777" w:rsidR="0050634A" w:rsidRPr="0070103A" w:rsidRDefault="0050634A" w:rsidP="004D0E1A">
      <w:r w:rsidRPr="0070103A">
        <w:t>Contractor compliance with the submission information requirements of the PMM shall be certified in writing by an employee of the company who has the authority to bind the company</w:t>
      </w:r>
      <w:r>
        <w:t xml:space="preserve">. </w:t>
      </w:r>
      <w:r w:rsidRPr="0070103A">
        <w:t xml:space="preserve">If the contractor fails to comply with the contract submission requirements of this section, the </w:t>
      </w:r>
      <w:r>
        <w:t>government</w:t>
      </w:r>
      <w:r w:rsidRPr="0070103A">
        <w:t xml:space="preserve"> reserves the right to use comparison prices from any sources it deems appropriate to substitute for the contractor’s contract comparison submissions.</w:t>
      </w:r>
    </w:p>
    <w:p w14:paraId="798837F1" w14:textId="77777777" w:rsidR="0050634A" w:rsidRPr="0070103A" w:rsidRDefault="0050634A" w:rsidP="004D0E1A">
      <w:r w:rsidRPr="0070103A">
        <w:t xml:space="preserve">The </w:t>
      </w:r>
      <w:r>
        <w:t>government</w:t>
      </w:r>
      <w:r w:rsidRPr="0070103A">
        <w:t xml:space="preserve"> will analyze the submitted comparison contract information, and if the </w:t>
      </w:r>
      <w:r>
        <w:t>government</w:t>
      </w:r>
      <w:r w:rsidRPr="0070103A">
        <w:t xml:space="preserve"> </w:t>
      </w:r>
      <w:r>
        <w:t xml:space="preserve">continues to </w:t>
      </w:r>
      <w:r w:rsidRPr="0070103A">
        <w:t xml:space="preserve">believe that the contractor’s EIS prices for a service(s) are not </w:t>
      </w:r>
      <w:r w:rsidRPr="0070103A">
        <w:lastRenderedPageBreak/>
        <w:t xml:space="preserve">competitive with the prices in the contract submissions, the </w:t>
      </w:r>
      <w:r>
        <w:t>government</w:t>
      </w:r>
      <w:r w:rsidRPr="0070103A">
        <w:t xml:space="preserve"> will proceed to Phase </w:t>
      </w:r>
      <w:r>
        <w:t xml:space="preserve">3. Otherwise, the PMM process is concluded. </w:t>
      </w:r>
    </w:p>
    <w:p w14:paraId="79D70066" w14:textId="77777777" w:rsidR="0050634A" w:rsidRPr="00905EAD" w:rsidRDefault="0050634A" w:rsidP="00905EAD">
      <w:pPr>
        <w:pStyle w:val="Appendix3"/>
      </w:pPr>
      <w:r w:rsidRPr="00905EAD">
        <w:t xml:space="preserve"> </w:t>
      </w:r>
      <w:bookmarkStart w:id="184" w:name="_Toc408220338"/>
      <w:bookmarkStart w:id="185" w:name="_Toc411438266"/>
      <w:bookmarkStart w:id="186" w:name="_Toc411439239"/>
      <w:bookmarkStart w:id="187" w:name="_Toc443029855"/>
      <w:r w:rsidRPr="00905EAD">
        <w:t xml:space="preserve">PMM Phase </w:t>
      </w:r>
      <w:bookmarkEnd w:id="184"/>
      <w:r w:rsidRPr="00905EAD">
        <w:t>3</w:t>
      </w:r>
      <w:bookmarkEnd w:id="185"/>
      <w:bookmarkEnd w:id="186"/>
      <w:bookmarkEnd w:id="187"/>
    </w:p>
    <w:p w14:paraId="48373FF7" w14:textId="77777777" w:rsidR="0050634A" w:rsidRPr="0070103A" w:rsidRDefault="0050634A" w:rsidP="0050634A">
      <w:r w:rsidRPr="0070103A">
        <w:t xml:space="preserve">During Phase </w:t>
      </w:r>
      <w:r>
        <w:t>3</w:t>
      </w:r>
      <w:r w:rsidRPr="0070103A">
        <w:t xml:space="preserve">, the </w:t>
      </w:r>
      <w:r>
        <w:t>government</w:t>
      </w:r>
      <w:r w:rsidRPr="0070103A">
        <w:t xml:space="preserve"> will assess the service by comparing the contractor’s EIS prices for the service to the contractor’s submitted comparison prices for that service</w:t>
      </w:r>
      <w:r>
        <w:t xml:space="preserve">. </w:t>
      </w:r>
      <w:r w:rsidRPr="0070103A">
        <w:t xml:space="preserve">To make a comparison, the </w:t>
      </w:r>
      <w:r>
        <w:t>government</w:t>
      </w:r>
      <w:r w:rsidRPr="0070103A">
        <w:t xml:space="preserve"> will develop a statistically significant </w:t>
      </w:r>
      <w:r w:rsidR="009867E0">
        <w:t xml:space="preserve">demand </w:t>
      </w:r>
      <w:r w:rsidRPr="0070103A">
        <w:t xml:space="preserve">set (called PMM demand set) from the contractor’s EIS network demand (including network usage, circuits, ports, </w:t>
      </w:r>
      <w:r w:rsidR="00E721F6">
        <w:t>E</w:t>
      </w:r>
      <w:r w:rsidRPr="0070103A">
        <w:t>VCs, and/or other components that determine the price for services) and use it to compare prices.</w:t>
      </w:r>
      <w:r w:rsidRPr="0070103A" w:rsidDel="00E26295">
        <w:t xml:space="preserve"> </w:t>
      </w:r>
    </w:p>
    <w:p w14:paraId="0A9DCAC3" w14:textId="77777777" w:rsidR="0050634A" w:rsidRPr="0070103A" w:rsidRDefault="0050634A" w:rsidP="0050634A">
      <w:pPr>
        <w:pStyle w:val="BodyText"/>
      </w:pPr>
      <w:r w:rsidRPr="0070103A">
        <w:t>Total prices for each service are calculated by multiplying the EIS or comparison con</w:t>
      </w:r>
      <w:r w:rsidR="00E721F6">
        <w:t>tract unit prices by the PMM</w:t>
      </w:r>
      <w:r w:rsidRPr="0070103A">
        <w:t xml:space="preserve"> demand set and applying other price affecting terms, such as discounts, waivers, and credits</w:t>
      </w:r>
      <w:r>
        <w:t xml:space="preserve">. </w:t>
      </w:r>
      <w:r w:rsidRPr="0070103A">
        <w:t xml:space="preserve">Access line prices, but not </w:t>
      </w:r>
      <w:proofErr w:type="gramStart"/>
      <w:r w:rsidRPr="0070103A">
        <w:t>Service Related</w:t>
      </w:r>
      <w:proofErr w:type="gramEnd"/>
      <w:r w:rsidRPr="0070103A">
        <w:t xml:space="preserve"> Equipment (SRE) prices, will be included in the calculation.</w:t>
      </w:r>
    </w:p>
    <w:p w14:paraId="6278611F" w14:textId="77777777" w:rsidR="0050634A" w:rsidRPr="0070103A" w:rsidRDefault="0050634A" w:rsidP="0050634A">
      <w:pPr>
        <w:pStyle w:val="BodyText"/>
      </w:pPr>
      <w:r w:rsidRPr="0070103A">
        <w:t>The EIS price calculation totals for each PMM demand set will use EIS unit prices that will be in effect during the period following the PMM evaluation process</w:t>
      </w:r>
      <w:r>
        <w:t xml:space="preserve">. </w:t>
      </w:r>
      <w:r w:rsidRPr="0070103A">
        <w:t xml:space="preserve">At its discretion, the </w:t>
      </w:r>
      <w:r>
        <w:t>government</w:t>
      </w:r>
      <w:r w:rsidRPr="0070103A">
        <w:t xml:space="preserve"> may perform separate PMM calculations and price reduction determinations within a service for communications between: CONUS and CONUS; OCONUS location(s) and CONUS or OCONUS; and/or </w:t>
      </w:r>
      <w:r w:rsidRPr="0070103A">
        <w:rPr>
          <w:bCs/>
        </w:rPr>
        <w:t>Country/Jurisdiction(s)</w:t>
      </w:r>
      <w:r w:rsidRPr="0070103A">
        <w:t xml:space="preserve"> and any location</w:t>
      </w:r>
      <w:r>
        <w:t xml:space="preserve">. </w:t>
      </w:r>
    </w:p>
    <w:p w14:paraId="3F32CAA3" w14:textId="77777777" w:rsidR="0050634A" w:rsidRPr="0070103A" w:rsidRDefault="0050634A" w:rsidP="0050634A">
      <w:pPr>
        <w:pStyle w:val="BodyText"/>
      </w:pPr>
      <w:r w:rsidRPr="0070103A">
        <w:t>There will be one EIS total price calculation and three to six comparison contract price total calculations (a total price calculation for each submitted comparison contract) for each service</w:t>
      </w:r>
      <w:r>
        <w:t xml:space="preserve">. </w:t>
      </w:r>
      <w:r w:rsidRPr="0070103A">
        <w:t xml:space="preserve">The number of total price calculations for a service may increase if the </w:t>
      </w:r>
      <w:r>
        <w:t>government</w:t>
      </w:r>
      <w:r w:rsidRPr="0070103A">
        <w:t xml:space="preserve"> decides to perform separate calculations for communications between: CONUS and CONUS; OCONUS location(s) and CONUS or OCONUS; and/or </w:t>
      </w:r>
      <w:r w:rsidRPr="0070103A">
        <w:rPr>
          <w:bCs/>
        </w:rPr>
        <w:t>Country/Jurisdiction(s)</w:t>
      </w:r>
      <w:r w:rsidRPr="0070103A">
        <w:t xml:space="preserve"> and any location</w:t>
      </w:r>
      <w:r>
        <w:t xml:space="preserve">. </w:t>
      </w:r>
      <w:r w:rsidRPr="0070103A">
        <w:t xml:space="preserve">If the </w:t>
      </w:r>
      <w:r>
        <w:t>government</w:t>
      </w:r>
      <w:r w:rsidRPr="0070103A">
        <w:t xml:space="preserve"> decides to use these separate calculations for a service, the collection of these separate calculations (and any related price reductions) sha</w:t>
      </w:r>
      <w:r w:rsidR="00E721F6">
        <w:t>ll count as only one of the six</w:t>
      </w:r>
      <w:r w:rsidRPr="0070103A">
        <w:t xml:space="preserve"> PMM implementations over the life of the contract.</w:t>
      </w:r>
    </w:p>
    <w:p w14:paraId="1A94AA08" w14:textId="77777777" w:rsidR="0050634A" w:rsidRPr="0070103A" w:rsidRDefault="0050634A" w:rsidP="0050634A">
      <w:pPr>
        <w:pStyle w:val="BodyText"/>
      </w:pPr>
      <w:r w:rsidRPr="0070103A">
        <w:t>For submitted multi-service contracts, a calculated comparison total price will be computed only for the service(s) under PMM consideration</w:t>
      </w:r>
      <w:r>
        <w:t xml:space="preserve">. </w:t>
      </w:r>
      <w:r w:rsidRPr="0070103A">
        <w:t>For submitted single-service contracts, a comparison cost will be computed for the single service only.</w:t>
      </w:r>
    </w:p>
    <w:p w14:paraId="544BAE13" w14:textId="77777777" w:rsidR="0050634A" w:rsidRPr="00B166DE" w:rsidRDefault="0050634A" w:rsidP="0050634A">
      <w:r w:rsidRPr="0070103A">
        <w:t>For each service, the final comparison total price is calculated by averaging the two lowest total prices from the comparison contracts</w:t>
      </w:r>
      <w:r>
        <w:t xml:space="preserve">. </w:t>
      </w:r>
      <w:r w:rsidRPr="0070103A">
        <w:t>The resulting average total price from the comparison contracts will be compared with the total price calculated from the contractor’s EIS total price for the service</w:t>
      </w:r>
      <w:r>
        <w:t xml:space="preserve">. </w:t>
      </w:r>
      <w:r w:rsidRPr="0070103A">
        <w:t xml:space="preserve">If the total EIS calculated price is at least five percent greater than the calculated average comparison price total for a service, a price </w:t>
      </w:r>
      <w:r w:rsidRPr="0070103A">
        <w:lastRenderedPageBreak/>
        <w:t>reduction will be required by the contractor as specified in Section H.7.</w:t>
      </w:r>
      <w:r>
        <w:t>5</w:t>
      </w:r>
      <w:r w:rsidRPr="0070103A">
        <w:t>.  Otherwise, if the total EIS calculated price total is not at least five percent greater than the calculated average comparison price total</w:t>
      </w:r>
      <w:r w:rsidR="00B166DE">
        <w:t>, the PMM process is concluded.</w:t>
      </w:r>
    </w:p>
    <w:p w14:paraId="7661FF71" w14:textId="77777777" w:rsidR="0050634A" w:rsidRPr="00905EAD" w:rsidRDefault="0050634A" w:rsidP="00905EAD">
      <w:pPr>
        <w:pStyle w:val="Appendix3"/>
      </w:pPr>
      <w:r w:rsidRPr="0070103A">
        <w:t xml:space="preserve"> </w:t>
      </w:r>
      <w:bookmarkStart w:id="188" w:name="_Toc408220339"/>
      <w:bookmarkStart w:id="189" w:name="_Toc411438267"/>
      <w:bookmarkStart w:id="190" w:name="_Toc411439240"/>
      <w:bookmarkStart w:id="191" w:name="_Toc443029856"/>
      <w:r w:rsidRPr="00905EAD">
        <w:t>Basis for Phase 3 Price Reduction</w:t>
      </w:r>
      <w:bookmarkEnd w:id="188"/>
      <w:r w:rsidRPr="00905EAD">
        <w:t xml:space="preserve"> Request</w:t>
      </w:r>
      <w:bookmarkEnd w:id="189"/>
      <w:bookmarkEnd w:id="190"/>
      <w:bookmarkEnd w:id="191"/>
      <w:r w:rsidRPr="00905EAD">
        <w:t xml:space="preserve"> </w:t>
      </w:r>
    </w:p>
    <w:p w14:paraId="28918B83" w14:textId="77777777" w:rsidR="0050634A" w:rsidRPr="0070103A" w:rsidRDefault="0050634A" w:rsidP="004D0E1A">
      <w:r>
        <w:t>Phase 3 p</w:t>
      </w:r>
      <w:r w:rsidRPr="0070103A">
        <w:t xml:space="preserve">rice reductions will be requested based on calculation results using comparison prices submitted by the contractor as explained </w:t>
      </w:r>
      <w:r w:rsidR="00B166DE">
        <w:t>above</w:t>
      </w:r>
      <w:r>
        <w:t xml:space="preserve">. </w:t>
      </w:r>
      <w:r w:rsidRPr="0070103A">
        <w:t xml:space="preserve">If the total EIS calculated price is at least five percent greater than the calculated average comparison price total for a service, the </w:t>
      </w:r>
      <w:r>
        <w:t>government</w:t>
      </w:r>
      <w:r w:rsidRPr="0070103A">
        <w:t xml:space="preserve"> will require a price reduction</w:t>
      </w:r>
      <w:r>
        <w:t xml:space="preserve">. </w:t>
      </w:r>
      <w:r w:rsidRPr="0070103A">
        <w:t>Accordingly, the contractor shall reduce its EIS contract unit prices so that the calculation of the PMM demand set using these reduced unit prices shall yield a total price equal to or below the final comparison total price</w:t>
      </w:r>
      <w:r w:rsidR="00B166DE">
        <w:t xml:space="preserve"> as described in H.7.4</w:t>
      </w:r>
      <w:r>
        <w:t xml:space="preserve">. </w:t>
      </w:r>
      <w:r w:rsidRPr="0070103A">
        <w:t>The contractor has the discretion to select which contract unit prices in the service to reduce that achieve the required service price reduction</w:t>
      </w:r>
      <w:r>
        <w:t xml:space="preserve">. </w:t>
      </w:r>
      <w:r w:rsidRPr="0070103A">
        <w:t>The contractor shall not increase any EIS contract unit prices when implementing a PMM price reduction.</w:t>
      </w:r>
    </w:p>
    <w:p w14:paraId="72A1E4FF" w14:textId="77777777" w:rsidR="0050634A" w:rsidRPr="0070103A" w:rsidRDefault="0050634A" w:rsidP="0050634A">
      <w:r w:rsidRPr="0070103A">
        <w:t xml:space="preserve">The </w:t>
      </w:r>
      <w:r>
        <w:t>government</w:t>
      </w:r>
      <w:r w:rsidRPr="0070103A">
        <w:t xml:space="preserve"> will provide the contractor the calculation assumptions, unit prices, demand sets, and pricing model access (but not source code) so that the contractor can confirm the </w:t>
      </w:r>
      <w:r>
        <w:t>government</w:t>
      </w:r>
      <w:r w:rsidRPr="0070103A">
        <w:t>’s calculation results and to assist the contractor in selecting which EIS unit prices to reduce</w:t>
      </w:r>
      <w:r>
        <w:t xml:space="preserve">. </w:t>
      </w:r>
      <w:r w:rsidRPr="0070103A">
        <w:t xml:space="preserve">The </w:t>
      </w:r>
      <w:r>
        <w:t>government</w:t>
      </w:r>
      <w:r w:rsidRPr="0070103A">
        <w:t xml:space="preserve"> and contractor shall enter discussions, at the contractor’s request, to clarify assumptions, correct errors, and/or address other issues related to the calculations.</w:t>
      </w:r>
    </w:p>
    <w:p w14:paraId="47DB049F" w14:textId="77777777" w:rsidR="0050634A" w:rsidRPr="0070103A" w:rsidRDefault="00C43104" w:rsidP="0050634A">
      <w:r w:rsidRPr="0070103A">
        <w:t xml:space="preserve">The contractor shall submit the price tables to the </w:t>
      </w:r>
      <w:r>
        <w:t>government</w:t>
      </w:r>
      <w:r w:rsidRPr="0070103A">
        <w:t xml:space="preserve"> that reflect the pri</w:t>
      </w:r>
      <w:r>
        <w:t xml:space="preserve">ce reduction in a contract modification proposal within 30 </w:t>
      </w:r>
      <w:r w:rsidRPr="0070103A">
        <w:t>days after receiving the written request for a price reduction</w:t>
      </w:r>
      <w:r>
        <w:t xml:space="preserve"> from the CO. </w:t>
      </w:r>
      <w:r w:rsidR="0050634A" w:rsidRPr="0070103A">
        <w:t>The price reduction shall become eff</w:t>
      </w:r>
      <w:r>
        <w:t>ective beginning with the third</w:t>
      </w:r>
      <w:r w:rsidR="0050634A" w:rsidRPr="0070103A">
        <w:t xml:space="preserve"> billi</w:t>
      </w:r>
      <w:r>
        <w:t xml:space="preserve">ng period or within 90 </w:t>
      </w:r>
      <w:r w:rsidR="0050634A" w:rsidRPr="0070103A">
        <w:t xml:space="preserve">days, whichever is less, after the </w:t>
      </w:r>
      <w:r>
        <w:t xml:space="preserve">effective date of the modification. </w:t>
      </w:r>
      <w:r w:rsidR="0050634A" w:rsidRPr="0070103A">
        <w:t xml:space="preserve">The unit price reductions shall be effective </w:t>
      </w:r>
      <w:r w:rsidR="00B81E0C">
        <w:t xml:space="preserve">for the remainder of the period in effect </w:t>
      </w:r>
      <w:r w:rsidR="0050634A" w:rsidRPr="0070103A">
        <w:t xml:space="preserve">unless replaced </w:t>
      </w:r>
      <w:r w:rsidR="00B81E0C">
        <w:t xml:space="preserve">as </w:t>
      </w:r>
      <w:r w:rsidR="0050634A" w:rsidRPr="0070103A">
        <w:t>allowed by the contract and its modifications</w:t>
      </w:r>
      <w:r w:rsidR="0050634A">
        <w:t xml:space="preserve">. </w:t>
      </w:r>
    </w:p>
    <w:p w14:paraId="384D1683" w14:textId="77777777" w:rsidR="0050634A" w:rsidRPr="00905EAD" w:rsidRDefault="0050634A" w:rsidP="00905EAD">
      <w:pPr>
        <w:pStyle w:val="Appendix3"/>
      </w:pPr>
      <w:bookmarkStart w:id="192" w:name="_Toc408220340"/>
      <w:bookmarkStart w:id="193" w:name="_Toc411438268"/>
      <w:bookmarkStart w:id="194" w:name="_Toc411439241"/>
      <w:bookmarkStart w:id="195" w:name="_Toc443029857"/>
      <w:r w:rsidRPr="00905EAD">
        <w:t>Alternate Dispute Resolution Process</w:t>
      </w:r>
      <w:bookmarkEnd w:id="192"/>
      <w:bookmarkEnd w:id="193"/>
      <w:bookmarkEnd w:id="194"/>
      <w:bookmarkEnd w:id="195"/>
    </w:p>
    <w:p w14:paraId="006575C3" w14:textId="77777777" w:rsidR="0050634A" w:rsidRPr="0070103A" w:rsidRDefault="0050634A" w:rsidP="0050634A">
      <w:r w:rsidRPr="0070103A">
        <w:t>If the contractor disagrees with the pri</w:t>
      </w:r>
      <w:r w:rsidR="00C43104">
        <w:t xml:space="preserve">ce reduction within 30 </w:t>
      </w:r>
      <w:r w:rsidRPr="0070103A">
        <w:t xml:space="preserve">days of the contractor’s receipt of a written request to reduce prices from the </w:t>
      </w:r>
      <w:r w:rsidR="005146F5">
        <w:t>CO</w:t>
      </w:r>
      <w:r w:rsidRPr="0070103A">
        <w:t xml:space="preserve">, the contractor shall issue a “Notice of Disagreement.”  If the parties are still unable to agree to </w:t>
      </w:r>
      <w:r w:rsidR="00CB2F4C">
        <w:t>a price reduction within 15</w:t>
      </w:r>
      <w:r w:rsidRPr="0070103A">
        <w:t xml:space="preserve"> days after issuance of the “Notice of Disagreement” then the following will apply</w:t>
      </w:r>
      <w:r>
        <w:t xml:space="preserve">. </w:t>
      </w:r>
      <w:r w:rsidR="00CB2F4C">
        <w:t>T</w:t>
      </w:r>
      <w:r w:rsidRPr="0070103A">
        <w:t>he parties shall agree upon an Alternative Dispute Resolution (ADR) process that will resolve the dispute within 90 business days after submittal in accordance with ADR Techniques as described in GSA publication CSL P 5050.1</w:t>
      </w:r>
      <w:r w:rsidR="00CB2F4C">
        <w:t>A</w:t>
      </w:r>
      <w:r>
        <w:t xml:space="preserve">. </w:t>
      </w:r>
      <w:r w:rsidRPr="0070103A">
        <w:t>If the parties are unable to resolve the dispute using this ADR process, the contractor may file a claim pu</w:t>
      </w:r>
      <w:r w:rsidR="00CB2F4C">
        <w:t>rsuant to FAR 52.233-1 Disputes</w:t>
      </w:r>
      <w:r w:rsidRPr="0070103A">
        <w:t>.</w:t>
      </w:r>
    </w:p>
    <w:p w14:paraId="4F6368F8" w14:textId="77777777" w:rsidR="0050634A" w:rsidRPr="00905EAD" w:rsidRDefault="0050634A" w:rsidP="00905EAD">
      <w:pPr>
        <w:pStyle w:val="Appendix2"/>
      </w:pPr>
      <w:bookmarkStart w:id="196" w:name="_Toc150252987"/>
      <w:bookmarkStart w:id="197" w:name="_Toc411438269"/>
      <w:bookmarkStart w:id="198" w:name="_Toc411439242"/>
      <w:bookmarkStart w:id="199" w:name="_Toc443029858"/>
      <w:r w:rsidRPr="00905EAD">
        <w:lastRenderedPageBreak/>
        <w:t>Price Reductions</w:t>
      </w:r>
      <w:bookmarkEnd w:id="196"/>
      <w:bookmarkEnd w:id="197"/>
      <w:bookmarkEnd w:id="198"/>
      <w:bookmarkEnd w:id="199"/>
    </w:p>
    <w:p w14:paraId="33BED59A" w14:textId="77777777" w:rsidR="0050634A" w:rsidRPr="0070103A" w:rsidRDefault="0050634A" w:rsidP="00FB6A83">
      <w:pPr>
        <w:pStyle w:val="StyleB1x"/>
        <w:numPr>
          <w:ilvl w:val="3"/>
          <w:numId w:val="34"/>
        </w:numPr>
      </w:pPr>
      <w:r w:rsidRPr="0070103A">
        <w:t>The contractor may offer additional discounts on orders with no change to the contract pricing.</w:t>
      </w:r>
    </w:p>
    <w:p w14:paraId="3B153F33" w14:textId="77777777" w:rsidR="0050634A" w:rsidRPr="0070103A" w:rsidRDefault="0050634A" w:rsidP="00FB6A83">
      <w:pPr>
        <w:pStyle w:val="StyleB1x"/>
        <w:numPr>
          <w:ilvl w:val="3"/>
          <w:numId w:val="34"/>
        </w:numPr>
      </w:pPr>
      <w:r w:rsidRPr="0070103A">
        <w:t xml:space="preserve">Subsequent price reductions on the contract </w:t>
      </w:r>
      <w:r w:rsidR="00380CB7">
        <w:t>shall</w:t>
      </w:r>
      <w:r w:rsidRPr="0070103A">
        <w:t xml:space="preserve"> reduce prices</w:t>
      </w:r>
      <w:r w:rsidR="002228F7" w:rsidRPr="002228F7">
        <w:t xml:space="preserve"> </w:t>
      </w:r>
      <w:r w:rsidR="002228F7">
        <w:t>prospectively</w:t>
      </w:r>
      <w:r w:rsidRPr="0070103A">
        <w:t xml:space="preserve"> on </w:t>
      </w:r>
      <w:r w:rsidR="00380CB7">
        <w:t xml:space="preserve">all </w:t>
      </w:r>
      <w:r w:rsidRPr="0070103A">
        <w:t>awarded task orders</w:t>
      </w:r>
      <w:r w:rsidR="00380CB7">
        <w:t xml:space="preserve"> </w:t>
      </w:r>
      <w:r w:rsidR="002228F7">
        <w:t>from</w:t>
      </w:r>
      <w:r w:rsidR="00380CB7">
        <w:t xml:space="preserve"> the effective date of the contract price reduction modification</w:t>
      </w:r>
      <w:r>
        <w:t xml:space="preserve">. </w:t>
      </w:r>
      <w:r w:rsidR="000B09D9">
        <w:t>Such price reductions do not apply to prices that have been differentiated on a task order and have been associated with a</w:t>
      </w:r>
      <w:r w:rsidR="007E03A3">
        <w:t>n agency</w:t>
      </w:r>
      <w:r w:rsidR="000B09D9">
        <w:t xml:space="preserve"> task order number in the Section B table. </w:t>
      </w:r>
    </w:p>
    <w:p w14:paraId="39266198" w14:textId="77777777" w:rsidR="0050634A" w:rsidRPr="0070103A" w:rsidRDefault="0050634A" w:rsidP="00FB6A83">
      <w:pPr>
        <w:pStyle w:val="StyleB1x"/>
        <w:numPr>
          <w:ilvl w:val="3"/>
          <w:numId w:val="34"/>
        </w:numPr>
      </w:pPr>
      <w:r w:rsidRPr="0070103A">
        <w:t>The contractor may reduce contract prices at any time</w:t>
      </w:r>
      <w:r>
        <w:t xml:space="preserve">. </w:t>
      </w:r>
      <w:r w:rsidRPr="0070103A">
        <w:t xml:space="preserve">Price reductions other than those implemented by the </w:t>
      </w:r>
      <w:r w:rsidR="004B0A7D">
        <w:t>government</w:t>
      </w:r>
      <w:r w:rsidRPr="0070103A">
        <w:t xml:space="preserve"> under the Price Management Mechanism (PMM)</w:t>
      </w:r>
      <w:r>
        <w:t xml:space="preserve"> (</w:t>
      </w:r>
      <w:r w:rsidR="00620F33">
        <w:t>H.7)</w:t>
      </w:r>
      <w:r w:rsidRPr="0070103A">
        <w:t xml:space="preserve"> </w:t>
      </w:r>
      <w:r>
        <w:t xml:space="preserve">and Economic </w:t>
      </w:r>
      <w:r w:rsidR="00620F33">
        <w:t xml:space="preserve">Price </w:t>
      </w:r>
      <w:r>
        <w:t xml:space="preserve">Adjustment </w:t>
      </w:r>
      <w:r w:rsidR="00620F33">
        <w:t xml:space="preserve">– Price Refreshment </w:t>
      </w:r>
      <w:r>
        <w:t>(H.</w:t>
      </w:r>
      <w:r w:rsidR="008F600D">
        <w:t>19</w:t>
      </w:r>
      <w:r>
        <w:t xml:space="preserve">) </w:t>
      </w:r>
      <w:r w:rsidRPr="0070103A">
        <w:t>clause</w:t>
      </w:r>
      <w:r w:rsidR="008F600D">
        <w:t>s</w:t>
      </w:r>
      <w:r w:rsidRPr="0070103A">
        <w:t xml:space="preserve"> of this contract, or covered by subsection (a) above, shall be subject to the following conditions:</w:t>
      </w:r>
    </w:p>
    <w:p w14:paraId="107AC46F" w14:textId="77777777" w:rsidR="004D0E1A" w:rsidRPr="00842921" w:rsidRDefault="004D0E1A" w:rsidP="00047EE9">
      <w:pPr>
        <w:pStyle w:val="StyleB2n"/>
        <w:ind w:left="720"/>
      </w:pPr>
      <w:r w:rsidRPr="00842921">
        <w:t xml:space="preserve">The contractor shall propose all price reductions to the </w:t>
      </w:r>
      <w:r w:rsidR="008F600D">
        <w:t xml:space="preserve">GSA </w:t>
      </w:r>
      <w:r w:rsidRPr="00842921">
        <w:t>CO as a contract modification</w:t>
      </w:r>
      <w:r w:rsidR="00F87D19">
        <w:t>.</w:t>
      </w:r>
      <w:r w:rsidRPr="00842921">
        <w:t xml:space="preserve"> </w:t>
      </w:r>
    </w:p>
    <w:p w14:paraId="50CEA35A" w14:textId="77777777" w:rsidR="0050634A" w:rsidRPr="004D0E1A" w:rsidRDefault="0050634A" w:rsidP="00047EE9">
      <w:pPr>
        <w:pStyle w:val="StyleB2n"/>
        <w:ind w:left="720"/>
      </w:pPr>
      <w:r w:rsidRPr="004D0E1A">
        <w:t>The proposed price reduction shall be effective on the first</w:t>
      </w:r>
      <w:r w:rsidR="0002797F">
        <w:t xml:space="preserve"> day of a given month</w:t>
      </w:r>
      <w:r w:rsidR="00F87D19">
        <w:t>.</w:t>
      </w:r>
    </w:p>
    <w:p w14:paraId="225D830C" w14:textId="77777777" w:rsidR="0050634A" w:rsidRPr="004D0E1A" w:rsidRDefault="0050634A" w:rsidP="00047EE9">
      <w:pPr>
        <w:pStyle w:val="StyleB2n"/>
        <w:ind w:left="720"/>
      </w:pPr>
      <w:r w:rsidRPr="004D0E1A">
        <w:t xml:space="preserve">The proposed price reduction shall be applicable to all </w:t>
      </w:r>
      <w:r w:rsidR="004B0A7D">
        <w:t>agenc</w:t>
      </w:r>
      <w:r w:rsidRPr="004D0E1A">
        <w:t>ies</w:t>
      </w:r>
      <w:r w:rsidR="00703EA8">
        <w:t>.</w:t>
      </w:r>
    </w:p>
    <w:p w14:paraId="7879248B" w14:textId="77777777" w:rsidR="0050634A" w:rsidRPr="004D0E1A" w:rsidRDefault="0050634A" w:rsidP="00047EE9">
      <w:pPr>
        <w:pStyle w:val="StyleB2n"/>
        <w:ind w:left="720"/>
      </w:pPr>
      <w:r w:rsidRPr="004D0E1A">
        <w:t>Price reduction proposals shall include all contract pricing tables, and the effective date(s) of the price reduction. The contractor shall provide all revised pricing tables in an electronic format</w:t>
      </w:r>
      <w:r w:rsidR="00F87D19">
        <w:t>.</w:t>
      </w:r>
    </w:p>
    <w:p w14:paraId="5A7BE9BF" w14:textId="77777777" w:rsidR="0050634A" w:rsidRPr="004D0E1A" w:rsidRDefault="0050634A" w:rsidP="00047EE9">
      <w:pPr>
        <w:pStyle w:val="StyleB2n"/>
        <w:ind w:left="720"/>
      </w:pPr>
      <w:r w:rsidRPr="004D0E1A">
        <w:t xml:space="preserve">Should the </w:t>
      </w:r>
      <w:r w:rsidR="004B0A7D">
        <w:t>government</w:t>
      </w:r>
      <w:r w:rsidRPr="004D0E1A">
        <w:t xml:space="preserve"> execute a price reduction modification on a date after the proposed price reduction effective date, in accordance with subsection (</w:t>
      </w:r>
      <w:r w:rsidR="00575C68">
        <w:t>c</w:t>
      </w:r>
      <w:r w:rsidRPr="004D0E1A">
        <w:t xml:space="preserve">) (2) above, the price reduction shall be deemed to have occurred on the first day of the next </w:t>
      </w:r>
      <w:r w:rsidR="0002797F">
        <w:t>month</w:t>
      </w:r>
      <w:r w:rsidRPr="004D0E1A">
        <w:t xml:space="preserve"> for that service or if the price reduction is to be retroactive, </w:t>
      </w:r>
      <w:r w:rsidR="0002797F">
        <w:t xml:space="preserve">as </w:t>
      </w:r>
      <w:r w:rsidRPr="004D0E1A">
        <w:t xml:space="preserve">mutually agreed to by the </w:t>
      </w:r>
      <w:r w:rsidR="004B0A7D">
        <w:t>government</w:t>
      </w:r>
      <w:r w:rsidRPr="004D0E1A">
        <w:t xml:space="preserve"> and the contractor</w:t>
      </w:r>
      <w:r w:rsidR="00F87D19">
        <w:t>.</w:t>
      </w:r>
    </w:p>
    <w:p w14:paraId="5EC32AF6" w14:textId="77777777" w:rsidR="0050634A" w:rsidRPr="00905EAD" w:rsidRDefault="0050634A" w:rsidP="00905EAD">
      <w:pPr>
        <w:pStyle w:val="Appendix2"/>
      </w:pPr>
      <w:bookmarkStart w:id="200" w:name="_Toc411438270"/>
      <w:bookmarkStart w:id="201" w:name="_Toc411439243"/>
      <w:bookmarkStart w:id="202" w:name="_Toc443029859"/>
      <w:bookmarkStart w:id="203" w:name="_Toc150252990"/>
      <w:r w:rsidRPr="00905EAD">
        <w:t>Electronic Access to Contract</w:t>
      </w:r>
      <w:bookmarkEnd w:id="200"/>
      <w:bookmarkEnd w:id="201"/>
      <w:bookmarkEnd w:id="202"/>
      <w:r w:rsidRPr="00905EAD">
        <w:t xml:space="preserve"> </w:t>
      </w:r>
      <w:bookmarkEnd w:id="203"/>
    </w:p>
    <w:p w14:paraId="005412C3" w14:textId="77777777" w:rsidR="0050634A" w:rsidRPr="0070103A" w:rsidRDefault="0050634A" w:rsidP="00842921">
      <w:r w:rsidRPr="0070103A">
        <w:t xml:space="preserve">Within 30 calendar days of award, the contractor shall post </w:t>
      </w:r>
      <w:r w:rsidR="00D55684">
        <w:t>its</w:t>
      </w:r>
      <w:r w:rsidRPr="0070103A">
        <w:t xml:space="preserve"> redacted contract to </w:t>
      </w:r>
      <w:r w:rsidR="00D55684">
        <w:t>its</w:t>
      </w:r>
      <w:r w:rsidRPr="0070103A">
        <w:t xml:space="preserve"> public website</w:t>
      </w:r>
      <w:r w:rsidR="002C2AC7">
        <w:t>. The redacted version shall be provided to the CO within seven days if requested.</w:t>
      </w:r>
      <w:r>
        <w:t xml:space="preserve"> </w:t>
      </w:r>
      <w:r w:rsidRPr="0070103A">
        <w:t>The contractor shall prepare the proposed redacted version in accordance with Freedom of Information Act</w:t>
      </w:r>
      <w:r>
        <w:t xml:space="preserve">. </w:t>
      </w:r>
      <w:r w:rsidRPr="0070103A">
        <w:t xml:space="preserve">All </w:t>
      </w:r>
      <w:r w:rsidR="004B0A7D">
        <w:t>government</w:t>
      </w:r>
      <w:r w:rsidRPr="0070103A">
        <w:t xml:space="preserve"> location information and addresses shall be redacted for security purposes. Proposed redacted modifications shal</w:t>
      </w:r>
      <w:r w:rsidR="0002797F">
        <w:t>l be posted no later than the 12</w:t>
      </w:r>
      <w:r w:rsidR="00FB6A83" w:rsidRPr="00FB6A83">
        <w:rPr>
          <w:vertAlign w:val="superscript"/>
        </w:rPr>
        <w:t>th</w:t>
      </w:r>
      <w:r w:rsidR="00FB6A83">
        <w:t xml:space="preserve"> </w:t>
      </w:r>
      <w:r w:rsidRPr="0070103A">
        <w:t xml:space="preserve">calendar day of each month to reflect all contract modifications of the previous month. </w:t>
      </w:r>
      <w:r w:rsidR="002C2AC7">
        <w:t xml:space="preserve">The redacted version </w:t>
      </w:r>
      <w:r w:rsidR="001067E2">
        <w:t xml:space="preserve">of </w:t>
      </w:r>
      <w:proofErr w:type="gramStart"/>
      <w:r w:rsidR="001067E2">
        <w:t>any and all</w:t>
      </w:r>
      <w:proofErr w:type="gramEnd"/>
      <w:r w:rsidR="001067E2">
        <w:t xml:space="preserve"> modifications </w:t>
      </w:r>
      <w:r w:rsidR="002C2AC7">
        <w:t>shall be provided to the CO within seven</w:t>
      </w:r>
      <w:r w:rsidR="00FB6A83">
        <w:t xml:space="preserve"> (7)</w:t>
      </w:r>
      <w:r w:rsidR="002C2AC7">
        <w:t xml:space="preserve"> days if requested.</w:t>
      </w:r>
      <w:r w:rsidR="001067E2">
        <w:t xml:space="preserve"> </w:t>
      </w:r>
      <w:r w:rsidRPr="0070103A">
        <w:t xml:space="preserve">The GSA </w:t>
      </w:r>
      <w:r w:rsidR="005146F5">
        <w:t>CO</w:t>
      </w:r>
      <w:r w:rsidRPr="0070103A">
        <w:t xml:space="preserve"> is the final approval authority for redactions</w:t>
      </w:r>
      <w:r>
        <w:t xml:space="preserve">. </w:t>
      </w:r>
      <w:r w:rsidRPr="0070103A">
        <w:t xml:space="preserve">As necessary, the contractor shall correct and repost redactions at no additional cost to the </w:t>
      </w:r>
      <w:r w:rsidR="004B0A7D">
        <w:t>government</w:t>
      </w:r>
      <w:r w:rsidRPr="0070103A">
        <w:t>.</w:t>
      </w:r>
    </w:p>
    <w:p w14:paraId="34606BD4" w14:textId="77777777" w:rsidR="0050634A" w:rsidRPr="0070103A" w:rsidRDefault="0050634A" w:rsidP="00842921">
      <w:r w:rsidRPr="0070103A">
        <w:lastRenderedPageBreak/>
        <w:t>All modifications shall be incorporated electronically in context within the contract in accordance with the “</w:t>
      </w:r>
      <w:r w:rsidR="001067E2" w:rsidRPr="001067E2">
        <w:t>Guidelines for Modifications to EIS Program Contracts</w:t>
      </w:r>
      <w:r w:rsidRPr="0070103A">
        <w:t>” in Attachment J.</w:t>
      </w:r>
      <w:r w:rsidR="001067E2">
        <w:t>4</w:t>
      </w:r>
      <w:r w:rsidR="00273137">
        <w:t>.</w:t>
      </w:r>
    </w:p>
    <w:p w14:paraId="72156534" w14:textId="77777777" w:rsidR="0050634A" w:rsidRPr="00905EAD" w:rsidRDefault="0050634A" w:rsidP="00905EAD">
      <w:pPr>
        <w:pStyle w:val="Appendix2"/>
      </w:pPr>
      <w:bookmarkStart w:id="204" w:name="_Toc411438271"/>
      <w:bookmarkStart w:id="205" w:name="_Toc411439244"/>
      <w:bookmarkStart w:id="206" w:name="_Toc443029860"/>
      <w:bookmarkStart w:id="207" w:name="_Toc150252991"/>
      <w:r w:rsidRPr="00905EAD">
        <w:t xml:space="preserve">Key Personnel and </w:t>
      </w:r>
      <w:r w:rsidR="00273137">
        <w:t>Organizational</w:t>
      </w:r>
      <w:r w:rsidRPr="00905EAD">
        <w:t xml:space="preserve"> Structure</w:t>
      </w:r>
      <w:bookmarkEnd w:id="204"/>
      <w:bookmarkEnd w:id="205"/>
      <w:bookmarkEnd w:id="206"/>
      <w:r w:rsidRPr="00905EAD">
        <w:t xml:space="preserve"> </w:t>
      </w:r>
      <w:bookmarkEnd w:id="207"/>
    </w:p>
    <w:p w14:paraId="39D8652A" w14:textId="77777777" w:rsidR="0050634A" w:rsidRPr="00905EAD" w:rsidRDefault="0050634A" w:rsidP="00905EAD">
      <w:pPr>
        <w:pStyle w:val="Appendix3"/>
      </w:pPr>
      <w:bookmarkStart w:id="208" w:name="_Toc150252992"/>
      <w:bookmarkStart w:id="209" w:name="_Toc411438272"/>
      <w:bookmarkStart w:id="210" w:name="_Toc411439245"/>
      <w:bookmarkStart w:id="211" w:name="_Toc443029861"/>
      <w:r w:rsidRPr="00905EAD">
        <w:t>Key Personnel</w:t>
      </w:r>
      <w:bookmarkEnd w:id="208"/>
      <w:bookmarkEnd w:id="209"/>
      <w:bookmarkEnd w:id="210"/>
      <w:bookmarkEnd w:id="211"/>
    </w:p>
    <w:p w14:paraId="3DADDE0A" w14:textId="77777777" w:rsidR="0050634A" w:rsidRPr="0070103A" w:rsidRDefault="008F600D" w:rsidP="00842921">
      <w:r>
        <w:t>T</w:t>
      </w:r>
      <w:r w:rsidR="0050634A" w:rsidRPr="0070103A">
        <w:t>he contractor shall identify individual</w:t>
      </w:r>
      <w:r>
        <w:t>(</w:t>
      </w:r>
      <w:r w:rsidR="0050634A" w:rsidRPr="0070103A">
        <w:t>s</w:t>
      </w:r>
      <w:r>
        <w:t>)</w:t>
      </w:r>
      <w:r w:rsidR="0050634A" w:rsidRPr="0070103A">
        <w:t xml:space="preserve"> by name selected to fill the following contractor key personnel roles</w:t>
      </w:r>
      <w:r w:rsidR="00273137">
        <w:t xml:space="preserve"> in it</w:t>
      </w:r>
      <w:r>
        <w:t>s proposal</w:t>
      </w:r>
      <w:r w:rsidR="0050634A" w:rsidRPr="0070103A">
        <w:t>:</w:t>
      </w:r>
    </w:p>
    <w:p w14:paraId="522C010B" w14:textId="77777777" w:rsidR="0050634A" w:rsidRPr="0070103A" w:rsidRDefault="0050634A" w:rsidP="00FB6A83">
      <w:pPr>
        <w:pStyle w:val="StyleB1x"/>
        <w:numPr>
          <w:ilvl w:val="3"/>
          <w:numId w:val="36"/>
        </w:numPr>
      </w:pPr>
      <w:r w:rsidRPr="0070103A">
        <w:t>EIS Program Manager</w:t>
      </w:r>
      <w:r w:rsidR="00F87D19">
        <w:t>.</w:t>
      </w:r>
    </w:p>
    <w:p w14:paraId="7D30F3E9" w14:textId="77777777" w:rsidR="0050634A" w:rsidRPr="0070103A" w:rsidRDefault="0050634A" w:rsidP="0050634A">
      <w:r w:rsidRPr="0070103A">
        <w:t>The contractor shall provide information to include, but not be limited to:</w:t>
      </w:r>
    </w:p>
    <w:p w14:paraId="5A0A2795" w14:textId="77777777" w:rsidR="0050634A" w:rsidRPr="0070103A" w:rsidRDefault="0050634A" w:rsidP="00FB6A83">
      <w:pPr>
        <w:pStyle w:val="StyleB1x"/>
        <w:numPr>
          <w:ilvl w:val="3"/>
          <w:numId w:val="37"/>
        </w:numPr>
      </w:pPr>
      <w:r w:rsidRPr="0070103A">
        <w:t>Responsibilities</w:t>
      </w:r>
      <w:r w:rsidR="00F87D19">
        <w:t>.</w:t>
      </w:r>
    </w:p>
    <w:p w14:paraId="529D555F" w14:textId="77777777" w:rsidR="0050634A" w:rsidRPr="0070103A" w:rsidRDefault="0050634A" w:rsidP="00FB6A83">
      <w:pPr>
        <w:pStyle w:val="StyleB1x"/>
        <w:numPr>
          <w:ilvl w:val="3"/>
          <w:numId w:val="37"/>
        </w:numPr>
      </w:pPr>
      <w:r w:rsidRPr="0070103A">
        <w:t>Voice telephone number</w:t>
      </w:r>
      <w:r w:rsidR="00F87D19">
        <w:t>.</w:t>
      </w:r>
    </w:p>
    <w:p w14:paraId="78E0F9F8" w14:textId="77777777" w:rsidR="0050634A" w:rsidRPr="0070103A" w:rsidRDefault="0050634A" w:rsidP="00FB6A83">
      <w:pPr>
        <w:pStyle w:val="StyleB1x"/>
        <w:numPr>
          <w:ilvl w:val="3"/>
          <w:numId w:val="37"/>
        </w:numPr>
      </w:pPr>
      <w:r w:rsidRPr="0070103A">
        <w:t>Cell telephone number (if used)</w:t>
      </w:r>
      <w:r w:rsidR="00F87D19">
        <w:t>.</w:t>
      </w:r>
    </w:p>
    <w:p w14:paraId="69E2A4D7" w14:textId="77777777" w:rsidR="000833A0" w:rsidRDefault="0050634A" w:rsidP="00FB6A83">
      <w:pPr>
        <w:pStyle w:val="StyleB1x"/>
        <w:numPr>
          <w:ilvl w:val="3"/>
          <w:numId w:val="37"/>
        </w:numPr>
      </w:pPr>
      <w:r w:rsidRPr="0070103A">
        <w:t>E-mail address</w:t>
      </w:r>
      <w:r w:rsidR="00F87D19">
        <w:t>.</w:t>
      </w:r>
    </w:p>
    <w:p w14:paraId="36DAAEC9" w14:textId="77777777" w:rsidR="00FC661A" w:rsidRDefault="000833A0" w:rsidP="00273137">
      <w:r>
        <w:t>The contractor may submit the information listed above for other personnel it considers important to the overall operation and success of the contract.</w:t>
      </w:r>
    </w:p>
    <w:p w14:paraId="7E703752" w14:textId="77777777" w:rsidR="0050634A" w:rsidRPr="00905EAD" w:rsidRDefault="0050634A" w:rsidP="000833A0">
      <w:pPr>
        <w:pStyle w:val="Appendix3"/>
      </w:pPr>
      <w:bookmarkStart w:id="212" w:name="_Toc150252993"/>
      <w:bookmarkStart w:id="213" w:name="_Toc411438273"/>
      <w:bookmarkStart w:id="214" w:name="_Toc411439246"/>
      <w:bookmarkStart w:id="215" w:name="_Toc443029862"/>
      <w:r w:rsidRPr="00905EAD">
        <w:t>Substitutions and Additions of Contractor Key Personnel</w:t>
      </w:r>
      <w:bookmarkEnd w:id="212"/>
      <w:bookmarkEnd w:id="213"/>
      <w:bookmarkEnd w:id="214"/>
      <w:bookmarkEnd w:id="215"/>
    </w:p>
    <w:p w14:paraId="320750FB" w14:textId="77777777" w:rsidR="0050634A" w:rsidRPr="0070103A" w:rsidRDefault="0050634A" w:rsidP="00842921">
      <w:r w:rsidRPr="0070103A">
        <w:t>The following instructions address the procedures for substitution of key personnel defined in Section H.1</w:t>
      </w:r>
      <w:r w:rsidR="008F600D">
        <w:t>0</w:t>
      </w:r>
      <w:r w:rsidRPr="0070103A">
        <w:t>.1:</w:t>
      </w:r>
    </w:p>
    <w:p w14:paraId="5DBA8154" w14:textId="77777777" w:rsidR="0050634A" w:rsidRPr="0070103A" w:rsidRDefault="0050634A" w:rsidP="00FB6A83">
      <w:pPr>
        <w:pStyle w:val="StyleB1x"/>
        <w:numPr>
          <w:ilvl w:val="3"/>
          <w:numId w:val="54"/>
        </w:numPr>
      </w:pPr>
      <w:r w:rsidRPr="0070103A">
        <w:t xml:space="preserve">Resumes for substitutions and/or additions to the contractor’s key personnel under this contract shall be submitted for the written approval of the </w:t>
      </w:r>
      <w:r w:rsidR="008F600D">
        <w:t xml:space="preserve">GSA </w:t>
      </w:r>
      <w:r w:rsidRPr="0070103A">
        <w:t>CO</w:t>
      </w:r>
      <w:r>
        <w:t xml:space="preserve">. </w:t>
      </w:r>
      <w:r w:rsidRPr="0070103A">
        <w:t>Any substitutions and/or additions shall be subject to the terms and conditions of this requirement</w:t>
      </w:r>
      <w:r w:rsidR="00F87D19">
        <w:t>.</w:t>
      </w:r>
    </w:p>
    <w:p w14:paraId="57004CAE" w14:textId="77777777" w:rsidR="0050634A" w:rsidRPr="0070103A" w:rsidRDefault="0050634A" w:rsidP="00853C7F">
      <w:pPr>
        <w:pStyle w:val="StyleB1x"/>
      </w:pPr>
      <w:r w:rsidRPr="0070103A">
        <w:t xml:space="preserve">During the first 180 days of contract performance, no key personnel substitutions shall be permitted unless such substitutions are due to illness, injury, death, disciplinary action, demotion, bona-fide promotion, termination of employment, or other exceptional circumstances when approved by the </w:t>
      </w:r>
      <w:r w:rsidR="008F600D">
        <w:t xml:space="preserve">GSA </w:t>
      </w:r>
      <w:r w:rsidRPr="0070103A">
        <w:t>CO</w:t>
      </w:r>
      <w:r>
        <w:t xml:space="preserve">. </w:t>
      </w:r>
      <w:r w:rsidRPr="0070103A">
        <w:t xml:space="preserve">In any of these events, the contractor shall promptly notify the </w:t>
      </w:r>
      <w:r w:rsidR="008F600D">
        <w:t xml:space="preserve">GSA </w:t>
      </w:r>
      <w:r w:rsidRPr="0070103A">
        <w:t>CO and provide the info</w:t>
      </w:r>
      <w:r w:rsidR="00D55684">
        <w:t xml:space="preserve">rmation required by paragraph </w:t>
      </w:r>
      <w:r w:rsidR="00E24E12">
        <w:t>c</w:t>
      </w:r>
      <w:r w:rsidRPr="0070103A">
        <w:t>) below</w:t>
      </w:r>
      <w:r>
        <w:t xml:space="preserve">. </w:t>
      </w:r>
      <w:r w:rsidRPr="0070103A">
        <w:t>After the initial 180-day period,</w:t>
      </w:r>
      <w:r w:rsidR="00E24E12">
        <w:t xml:space="preserve"> in accordance with paragraph c</w:t>
      </w:r>
      <w:r w:rsidRPr="0070103A">
        <w:t xml:space="preserve">) below, all proposed substitutions and additions of key personnel shall be submitted to the </w:t>
      </w:r>
      <w:r w:rsidR="008F600D">
        <w:t xml:space="preserve">GSA </w:t>
      </w:r>
      <w:r w:rsidRPr="0070103A">
        <w:t>CO in writing 15 days (30 days if security clearance is to be obtained) prior to the contractor anticipated effective date of the proposed substitutions and additions</w:t>
      </w:r>
      <w:r w:rsidR="00F87D19">
        <w:t>.</w:t>
      </w:r>
    </w:p>
    <w:p w14:paraId="418A8EE5" w14:textId="77777777" w:rsidR="0050634A" w:rsidRPr="0070103A" w:rsidRDefault="0050634A" w:rsidP="00853C7F">
      <w:pPr>
        <w:pStyle w:val="StyleB1x"/>
      </w:pPr>
      <w:r w:rsidRPr="0070103A">
        <w:lastRenderedPageBreak/>
        <w:t>For all requests for substitutions and additions, the contractor shall provide a detailed explanation of the circumstances requiring the proposed substitution or addition</w:t>
      </w:r>
      <w:r>
        <w:t xml:space="preserve">. </w:t>
      </w:r>
      <w:r w:rsidRPr="0070103A">
        <w:t xml:space="preserve">A complete resume for each proposed substitute or addition, and any other information requested by the </w:t>
      </w:r>
      <w:r w:rsidR="008F600D">
        <w:t xml:space="preserve">GSA </w:t>
      </w:r>
      <w:r w:rsidRPr="0070103A">
        <w:t>CO shall be provided</w:t>
      </w:r>
      <w:r>
        <w:t xml:space="preserve">. </w:t>
      </w:r>
      <w:r w:rsidRPr="0070103A">
        <w:t>The contractor shall certify that the proposed replacement is better qualified than, or at least equal to, the key personnel to be replaced, subject to the penalties in 18 USC 1001</w:t>
      </w:r>
      <w:r>
        <w:t xml:space="preserve">. </w:t>
      </w:r>
      <w:r w:rsidRPr="0070103A">
        <w:t xml:space="preserve">The </w:t>
      </w:r>
      <w:r w:rsidR="008F600D">
        <w:t xml:space="preserve">GSA </w:t>
      </w:r>
      <w:r w:rsidRPr="0070103A">
        <w:t xml:space="preserve">CO or the </w:t>
      </w:r>
      <w:r w:rsidR="008F600D">
        <w:t xml:space="preserve">GSA </w:t>
      </w:r>
      <w:r w:rsidRPr="0070103A">
        <w:t>CO’s authorized representative will evaluate such requests and promptly notify the contractor of the approval or disapproval thereof</w:t>
      </w:r>
      <w:r w:rsidR="00F87D19">
        <w:t>.</w:t>
      </w:r>
    </w:p>
    <w:p w14:paraId="7B98BF4E" w14:textId="77777777" w:rsidR="0050634A" w:rsidRPr="00905EAD" w:rsidRDefault="008F600D" w:rsidP="00905EAD">
      <w:pPr>
        <w:pStyle w:val="Appendix3"/>
      </w:pPr>
      <w:bookmarkStart w:id="216" w:name="_Toc150252994"/>
      <w:bookmarkStart w:id="217" w:name="_Toc411438274"/>
      <w:bookmarkStart w:id="218" w:name="_Toc411439247"/>
      <w:bookmarkStart w:id="219" w:name="_Toc443029863"/>
      <w:r>
        <w:t>Organizational</w:t>
      </w:r>
      <w:r w:rsidR="0050634A" w:rsidRPr="00905EAD">
        <w:t xml:space="preserve"> Structure</w:t>
      </w:r>
      <w:bookmarkEnd w:id="216"/>
      <w:bookmarkEnd w:id="217"/>
      <w:bookmarkEnd w:id="218"/>
      <w:bookmarkEnd w:id="219"/>
    </w:p>
    <w:p w14:paraId="2DF0048E" w14:textId="77777777" w:rsidR="0050634A" w:rsidRPr="0070103A" w:rsidRDefault="0050634A" w:rsidP="0050634A">
      <w:r w:rsidRPr="0070103A">
        <w:t xml:space="preserve">The contractor shall </w:t>
      </w:r>
      <w:r w:rsidR="008F600D">
        <w:t xml:space="preserve">submit its organizational structure </w:t>
      </w:r>
      <w:r w:rsidR="000833A0">
        <w:t xml:space="preserve">(e.g., org chart) </w:t>
      </w:r>
      <w:r w:rsidR="008F600D">
        <w:t>in its proposal</w:t>
      </w:r>
      <w:r w:rsidR="00273137">
        <w:t>, and</w:t>
      </w:r>
      <w:r w:rsidR="000833A0">
        <w:t xml:space="preserve"> shall update its organizational structure through</w:t>
      </w:r>
      <w:r w:rsidR="00273137">
        <w:t>ou</w:t>
      </w:r>
      <w:r w:rsidR="000833A0">
        <w:t>t the life of the contract. Updates shall be provided within</w:t>
      </w:r>
      <w:r w:rsidRPr="0070103A">
        <w:t xml:space="preserve"> 30 days of any change</w:t>
      </w:r>
      <w:r w:rsidR="000833A0">
        <w:t xml:space="preserve"> to the contractor’s organizational structure.</w:t>
      </w:r>
    </w:p>
    <w:p w14:paraId="6BEB80BE" w14:textId="77777777" w:rsidR="0050634A" w:rsidRPr="0070103A" w:rsidRDefault="0050634A" w:rsidP="0050634A">
      <w:r w:rsidRPr="0070103A">
        <w:t>This documentation shall include, but not be limited to, the following information:</w:t>
      </w:r>
    </w:p>
    <w:p w14:paraId="44B6EBF7" w14:textId="77777777" w:rsidR="0050634A" w:rsidRPr="0070103A" w:rsidRDefault="0050634A" w:rsidP="00FB6A83">
      <w:pPr>
        <w:pStyle w:val="StyleB1x"/>
        <w:numPr>
          <w:ilvl w:val="3"/>
          <w:numId w:val="38"/>
        </w:numPr>
      </w:pPr>
      <w:r w:rsidRPr="0070103A">
        <w:t>Charts that show the functional relationships among organizational elements and identify the positions of key personnel assigned to carry out this contract</w:t>
      </w:r>
      <w:r w:rsidR="00F87D19">
        <w:t>.</w:t>
      </w:r>
    </w:p>
    <w:p w14:paraId="38872EC9" w14:textId="77777777" w:rsidR="0050634A" w:rsidRPr="0070103A" w:rsidRDefault="0050634A" w:rsidP="00FB6A83">
      <w:pPr>
        <w:pStyle w:val="StyleB1x"/>
        <w:numPr>
          <w:ilvl w:val="3"/>
          <w:numId w:val="38"/>
        </w:numPr>
      </w:pPr>
      <w:r w:rsidRPr="0070103A">
        <w:t>Relationship of the highest ranking individual assigned to this contract to the corporate Chief Operations Officer, President, and Chief Executive Officer</w:t>
      </w:r>
      <w:r w:rsidR="00F87D19">
        <w:t>.</w:t>
      </w:r>
    </w:p>
    <w:p w14:paraId="351A9682" w14:textId="77777777" w:rsidR="0050634A" w:rsidRPr="0070103A" w:rsidRDefault="0050634A" w:rsidP="00FB6A83">
      <w:pPr>
        <w:pStyle w:val="StyleB1x"/>
        <w:numPr>
          <w:ilvl w:val="3"/>
          <w:numId w:val="38"/>
        </w:numPr>
      </w:pPr>
      <w:r w:rsidRPr="0070103A">
        <w:t>Organization charts and plans that clearly depict the areas of responsibility and flow or authority between the contractor and its subsidiaries and/or major subcontractors</w:t>
      </w:r>
      <w:r w:rsidR="00F87D19">
        <w:t>.</w:t>
      </w:r>
    </w:p>
    <w:p w14:paraId="580CC9A0" w14:textId="77777777" w:rsidR="0050634A" w:rsidRPr="0070103A" w:rsidRDefault="0050634A" w:rsidP="00FB6A83">
      <w:pPr>
        <w:pStyle w:val="StyleB1x"/>
        <w:numPr>
          <w:ilvl w:val="3"/>
          <w:numId w:val="38"/>
        </w:numPr>
      </w:pPr>
      <w:r w:rsidRPr="0070103A">
        <w:t xml:space="preserve">Charts and descriptive text indicating the contractual, technical, and administrative interfaces between the </w:t>
      </w:r>
      <w:r w:rsidR="004B0A7D">
        <w:t>government</w:t>
      </w:r>
      <w:r w:rsidRPr="0070103A">
        <w:t xml:space="preserve"> and the contractor, the contractor’s subsidiaries, and major subcontractors</w:t>
      </w:r>
      <w:r w:rsidR="00F87D19">
        <w:t>.</w:t>
      </w:r>
    </w:p>
    <w:p w14:paraId="7D9FD524" w14:textId="77777777" w:rsidR="0050634A" w:rsidRPr="0070103A" w:rsidRDefault="0050634A" w:rsidP="00FB6A83">
      <w:pPr>
        <w:pStyle w:val="StyleB1x"/>
        <w:numPr>
          <w:ilvl w:val="3"/>
          <w:numId w:val="38"/>
        </w:numPr>
      </w:pPr>
      <w:r w:rsidRPr="0070103A">
        <w:t>A description of corporate escalation procedures for resolving critical issues, including points of contact</w:t>
      </w:r>
      <w:r w:rsidR="00F87D19">
        <w:t>.</w:t>
      </w:r>
    </w:p>
    <w:p w14:paraId="77C0B3FF" w14:textId="77777777" w:rsidR="0050634A" w:rsidRPr="00905EAD" w:rsidRDefault="0050634A" w:rsidP="00905EAD">
      <w:pPr>
        <w:pStyle w:val="Appendix2"/>
      </w:pPr>
      <w:bookmarkStart w:id="220" w:name="_Toc411438275"/>
      <w:bookmarkStart w:id="221" w:name="_Toc411439248"/>
      <w:bookmarkStart w:id="222" w:name="_Toc443029864"/>
      <w:bookmarkStart w:id="223" w:name="_Toc150252995"/>
      <w:r w:rsidRPr="00905EAD">
        <w:t>Protection of Proposal and Contract Information</w:t>
      </w:r>
      <w:bookmarkEnd w:id="220"/>
      <w:bookmarkEnd w:id="221"/>
      <w:bookmarkEnd w:id="222"/>
      <w:r w:rsidRPr="00905EAD">
        <w:t xml:space="preserve"> </w:t>
      </w:r>
      <w:bookmarkEnd w:id="223"/>
    </w:p>
    <w:p w14:paraId="36C62976" w14:textId="77777777" w:rsidR="0050634A" w:rsidRPr="000E2EC7" w:rsidRDefault="0050634A" w:rsidP="0050634A">
      <w:r w:rsidRPr="000E2EC7">
        <w:t xml:space="preserve">In accordance with Federal Acquisition Regulation (FAR) Part 3.104-4, the </w:t>
      </w:r>
      <w:r>
        <w:t>government</w:t>
      </w:r>
      <w:r w:rsidRPr="000E2EC7">
        <w:t xml:space="preserve"> will take the necessary and usual steps to maintain the confidentiality of information submitted prior to award of the contract and contract modifications</w:t>
      </w:r>
      <w:r>
        <w:t xml:space="preserve">. </w:t>
      </w:r>
      <w:r w:rsidRPr="000E2EC7">
        <w:t xml:space="preserve">Although Section H.9, Electronic Access to Contract, advises the contractor of Freedom of Information Act redaction, the contractor is advised that the </w:t>
      </w:r>
      <w:r>
        <w:t>government</w:t>
      </w:r>
      <w:r w:rsidRPr="000E2EC7">
        <w:t xml:space="preserve"> will make all current year unit contract prices publicly available.</w:t>
      </w:r>
    </w:p>
    <w:p w14:paraId="6B315607" w14:textId="77777777" w:rsidR="0050634A" w:rsidRPr="000E2EC7" w:rsidRDefault="00D93254" w:rsidP="00D93254">
      <w:pPr>
        <w:pStyle w:val="Appendix2"/>
      </w:pPr>
      <w:bookmarkStart w:id="224" w:name="_Toc443029865"/>
      <w:r>
        <w:lastRenderedPageBreak/>
        <w:t>Reserved</w:t>
      </w:r>
      <w:bookmarkEnd w:id="224"/>
    </w:p>
    <w:p w14:paraId="5EBE334B" w14:textId="77777777" w:rsidR="0050634A" w:rsidRPr="00905EAD" w:rsidRDefault="0050634A" w:rsidP="00905EAD">
      <w:pPr>
        <w:pStyle w:val="Appendix2"/>
      </w:pPr>
      <w:bookmarkStart w:id="225" w:name="_Toc150252999"/>
      <w:bookmarkStart w:id="226" w:name="_Toc411438277"/>
      <w:bookmarkStart w:id="227" w:name="_Toc411439250"/>
      <w:bookmarkStart w:id="228" w:name="_Toc443029866"/>
      <w:r w:rsidRPr="00905EAD">
        <w:t>Other Government Contractors</w:t>
      </w:r>
      <w:bookmarkEnd w:id="225"/>
      <w:bookmarkEnd w:id="226"/>
      <w:bookmarkEnd w:id="227"/>
      <w:bookmarkEnd w:id="228"/>
    </w:p>
    <w:p w14:paraId="41C29BB0" w14:textId="77777777" w:rsidR="0050634A" w:rsidRPr="0070103A" w:rsidRDefault="0050634A" w:rsidP="0050634A">
      <w:r w:rsidRPr="0070103A">
        <w:t xml:space="preserve">Under the EIS program the </w:t>
      </w:r>
      <w:r>
        <w:t>government</w:t>
      </w:r>
      <w:r w:rsidRPr="0070103A">
        <w:t xml:space="preserve"> may award several contracts to provide various forms of technical and management services</w:t>
      </w:r>
      <w:r>
        <w:t xml:space="preserve">. </w:t>
      </w:r>
      <w:r w:rsidRPr="0070103A">
        <w:t>Government agencies may also use support contractors to assist them with the EIS contract</w:t>
      </w:r>
      <w:r>
        <w:t xml:space="preserve">. </w:t>
      </w:r>
      <w:r w:rsidRPr="0070103A">
        <w:t xml:space="preserve">Once these contractors are operating in their official capacity as agents for the </w:t>
      </w:r>
      <w:r>
        <w:t>government</w:t>
      </w:r>
      <w:r w:rsidRPr="0070103A">
        <w:t xml:space="preserve">, the contractor shall provide them full cooperation, including but not limited to, full access to relevant portions of the EIS contracts, all requested reports, data, and other information regarding the </w:t>
      </w:r>
      <w:r>
        <w:t>government</w:t>
      </w:r>
      <w:r w:rsidRPr="0070103A">
        <w:t>’s service</w:t>
      </w:r>
      <w:r>
        <w:t xml:space="preserve">. </w:t>
      </w:r>
      <w:r w:rsidRPr="0070103A">
        <w:t>These support contractors will complete the Certification for Nondisclosure of Information and Conflict of Interest forms</w:t>
      </w:r>
      <w:r>
        <w:t xml:space="preserve">. </w:t>
      </w:r>
      <w:r w:rsidRPr="0070103A">
        <w:t xml:space="preserve">The </w:t>
      </w:r>
      <w:r w:rsidR="000833A0">
        <w:t xml:space="preserve">GSA </w:t>
      </w:r>
      <w:r w:rsidR="005146F5">
        <w:t>CO</w:t>
      </w:r>
      <w:r w:rsidRPr="0070103A">
        <w:t xml:space="preserve"> is the sole</w:t>
      </w:r>
      <w:r>
        <w:t xml:space="preserve"> </w:t>
      </w:r>
      <w:r w:rsidRPr="0070103A">
        <w:t>approving authority for these forms.</w:t>
      </w:r>
    </w:p>
    <w:p w14:paraId="61DB87CD" w14:textId="77777777" w:rsidR="0050634A" w:rsidRPr="00905EAD" w:rsidRDefault="0050634A" w:rsidP="00905EAD">
      <w:pPr>
        <w:pStyle w:val="Appendix2"/>
      </w:pPr>
      <w:bookmarkStart w:id="229" w:name="_Toc443029867"/>
      <w:bookmarkStart w:id="230" w:name="_Toc150253000"/>
      <w:bookmarkStart w:id="231" w:name="_Toc411438278"/>
      <w:bookmarkStart w:id="232" w:name="_Toc411439251"/>
      <w:r w:rsidRPr="00905EAD">
        <w:t>Taxes</w:t>
      </w:r>
      <w:bookmarkEnd w:id="229"/>
      <w:r w:rsidRPr="00905EAD">
        <w:t xml:space="preserve"> </w:t>
      </w:r>
      <w:bookmarkEnd w:id="230"/>
      <w:bookmarkEnd w:id="231"/>
      <w:bookmarkEnd w:id="232"/>
    </w:p>
    <w:p w14:paraId="3DF5ADA6" w14:textId="77777777" w:rsidR="00B219C8" w:rsidRPr="0070103A" w:rsidRDefault="00B219C8" w:rsidP="00B219C8">
      <w:r>
        <w:t>T</w:t>
      </w:r>
      <w:r w:rsidRPr="0070103A">
        <w:t xml:space="preserve">he </w:t>
      </w:r>
      <w:r>
        <w:t>government</w:t>
      </w:r>
      <w:r w:rsidRPr="0070103A">
        <w:t xml:space="preserve"> generally will pay</w:t>
      </w:r>
      <w:r>
        <w:t xml:space="preserve"> </w:t>
      </w:r>
      <w:r w:rsidRPr="0070103A">
        <w:t xml:space="preserve">all </w:t>
      </w:r>
      <w:r w:rsidR="006121B7">
        <w:t xml:space="preserve">allowable </w:t>
      </w:r>
      <w:r w:rsidR="00DB7EA7">
        <w:t xml:space="preserve">Federal, </w:t>
      </w:r>
      <w:proofErr w:type="gramStart"/>
      <w:r w:rsidRPr="0070103A">
        <w:t>state</w:t>
      </w:r>
      <w:proofErr w:type="gramEnd"/>
      <w:r w:rsidRPr="0070103A">
        <w:t xml:space="preserve"> and local taxes applicable to telecommunications services delivered under this contract</w:t>
      </w:r>
      <w:r>
        <w:t xml:space="preserve"> in accordance with FAR Clause 52.229-4</w:t>
      </w:r>
      <w:r w:rsidRPr="0070103A">
        <w:t>, with the following exceptions:</w:t>
      </w:r>
    </w:p>
    <w:p w14:paraId="15137B8B" w14:textId="77777777" w:rsidR="00B219C8" w:rsidRPr="0070103A" w:rsidRDefault="00B219C8" w:rsidP="00FB6A83">
      <w:pPr>
        <w:pStyle w:val="StyleB1x"/>
        <w:numPr>
          <w:ilvl w:val="0"/>
          <w:numId w:val="60"/>
        </w:numPr>
      </w:pPr>
      <w:r w:rsidRPr="0070103A">
        <w:t xml:space="preserve">Taxes from which the Federal </w:t>
      </w:r>
      <w:r>
        <w:t>Government</w:t>
      </w:r>
      <w:r w:rsidRPr="0070103A">
        <w:t xml:space="preserve"> is expressly exempt under the authorizing state statute or local ordinance</w:t>
      </w:r>
      <w:r>
        <w:t>.</w:t>
      </w:r>
    </w:p>
    <w:p w14:paraId="27774CDA" w14:textId="77777777" w:rsidR="00B219C8" w:rsidRDefault="00B219C8" w:rsidP="00FB6A83">
      <w:pPr>
        <w:pStyle w:val="StyleB1x"/>
        <w:numPr>
          <w:ilvl w:val="0"/>
          <w:numId w:val="60"/>
        </w:numPr>
      </w:pPr>
      <w:r w:rsidRPr="0070103A">
        <w:t>Any state or local tax whose legal incidence is on the Federal Government</w:t>
      </w:r>
      <w:r>
        <w:t>.</w:t>
      </w:r>
    </w:p>
    <w:p w14:paraId="26CC1A5E" w14:textId="77777777" w:rsidR="00B219C8" w:rsidRPr="00CC0611" w:rsidRDefault="00FB296E" w:rsidP="00B219C8">
      <w:pPr>
        <w:pStyle w:val="StyleB1x"/>
        <w:numPr>
          <w:ilvl w:val="0"/>
          <w:numId w:val="0"/>
        </w:numPr>
      </w:pPr>
      <w:r w:rsidRPr="00CC0611">
        <w:t>T</w:t>
      </w:r>
      <w:r w:rsidR="00B219C8" w:rsidRPr="00CC0611">
        <w:t xml:space="preserve">he </w:t>
      </w:r>
      <w:r w:rsidRPr="00CC0611">
        <w:t>CLIN</w:t>
      </w:r>
      <w:r w:rsidR="00B219C8" w:rsidRPr="00CC0611">
        <w:t xml:space="preserve"> prices for services and features (as defined in the Section B pricing tables) shall not include domestic Federal, state, or local taxes, or non-domestic taxes and duties in effect that the taxing authority is imposing and collecting on the transactions or property covered by this contract. Excepted taxes, as defined in Federal Acquisition Regulation (FAR) 52.229-4, shall be included in the </w:t>
      </w:r>
      <w:r w:rsidRPr="00CC0611">
        <w:t>CLIN</w:t>
      </w:r>
      <w:r w:rsidR="00B219C8" w:rsidRPr="00CC0611">
        <w:t xml:space="preserve"> price. </w:t>
      </w:r>
      <w:r w:rsidR="00DB7EA7">
        <w:t>Non-excepted Federal, s</w:t>
      </w:r>
      <w:r w:rsidR="00B219C8" w:rsidRPr="00CC0611">
        <w:t>tate and local taxes shall be billed separately from the CLIN prices (see Agency Request for Fully Loaded CLIN Prices for opposite treatment).</w:t>
      </w:r>
    </w:p>
    <w:p w14:paraId="7F1C5373" w14:textId="77777777" w:rsidR="00B219C8" w:rsidRDefault="00B219C8" w:rsidP="00B219C8">
      <w:r w:rsidRPr="00CC0611">
        <w:t xml:space="preserve">Special attention must be paid to the treatment of the Associated Government Fee (AGF), which will be included in the prices of services as explained in Section J.2.10. The contractor shall not include </w:t>
      </w:r>
      <w:r w:rsidR="00DB7EA7">
        <w:t xml:space="preserve">Federal, </w:t>
      </w:r>
      <w:proofErr w:type="gramStart"/>
      <w:r w:rsidRPr="00CC0611">
        <w:t>state</w:t>
      </w:r>
      <w:proofErr w:type="gramEnd"/>
      <w:r w:rsidRPr="00CC0611">
        <w:t xml:space="preserve"> and local taxes in </w:t>
      </w:r>
      <w:r w:rsidR="00DB7EA7" w:rsidRPr="00CC0611">
        <w:t>its</w:t>
      </w:r>
      <w:r w:rsidRPr="00CC0611">
        <w:t xml:space="preserve"> AGF calculation when </w:t>
      </w:r>
      <w:r w:rsidR="00DB7EA7">
        <w:t xml:space="preserve">Federal, </w:t>
      </w:r>
      <w:r w:rsidRPr="00CC0611">
        <w:t>state and local taxes are billed separately from the CLIN price (see Agency Request for Fully Loaded CLIN Prices for opposite treatment).</w:t>
      </w:r>
      <w:r>
        <w:t xml:space="preserve"> </w:t>
      </w:r>
      <w:r w:rsidRPr="0070103A">
        <w:t xml:space="preserve">For example, the contractor shall not include the </w:t>
      </w:r>
      <w:r>
        <w:t>AGF</w:t>
      </w:r>
      <w:r w:rsidRPr="0070103A">
        <w:t xml:space="preserve"> when calculating the EIS revenues to which a state or local tax applies</w:t>
      </w:r>
      <w:r>
        <w:t xml:space="preserve">. </w:t>
      </w:r>
      <w:r w:rsidRPr="0070103A">
        <w:t xml:space="preserve">The exclusion of the </w:t>
      </w:r>
      <w:r>
        <w:t>AGF</w:t>
      </w:r>
      <w:r w:rsidRPr="0070103A">
        <w:t xml:space="preserve"> is for the purposes of tax calculations only; for all other billing purposes the </w:t>
      </w:r>
      <w:r>
        <w:t>AGF</w:t>
      </w:r>
      <w:r w:rsidRPr="0070103A">
        <w:t xml:space="preserve"> shall be handled in accordance with the billing processes.</w:t>
      </w:r>
    </w:p>
    <w:p w14:paraId="7CBA51AB" w14:textId="77777777" w:rsidR="00B219C8" w:rsidRDefault="00B219C8" w:rsidP="00B219C8">
      <w:r>
        <w:lastRenderedPageBreak/>
        <w:t xml:space="preserve">GSA </w:t>
      </w:r>
      <w:r w:rsidR="00D55684">
        <w:t>will</w:t>
      </w:r>
      <w:r>
        <w:t xml:space="preserve"> provide </w:t>
      </w:r>
      <w:r w:rsidR="00D55684">
        <w:t xml:space="preserve">the </w:t>
      </w:r>
      <w:r>
        <w:t>contractor with a file of all taxes that have been previously deemed allowable by GSA. Any tax included in the file may be invoiced by a contractor in accordance with the following:</w:t>
      </w:r>
    </w:p>
    <w:p w14:paraId="12DC06BC" w14:textId="77777777" w:rsidR="00B219C8" w:rsidRDefault="00B219C8" w:rsidP="00B219C8">
      <w:pPr>
        <w:pStyle w:val="StyleB10"/>
        <w:ind w:left="720" w:hanging="360"/>
      </w:pPr>
      <w:r>
        <w:t xml:space="preserve">The tax is </w:t>
      </w:r>
      <w:r w:rsidRPr="000E2EC7">
        <w:t>applicable to the service in question</w:t>
      </w:r>
      <w:r>
        <w:t>.</w:t>
      </w:r>
    </w:p>
    <w:p w14:paraId="1DFB0648" w14:textId="77777777" w:rsidR="00B219C8" w:rsidRDefault="00B219C8" w:rsidP="00B219C8">
      <w:pPr>
        <w:pStyle w:val="StyleB10"/>
        <w:ind w:left="720" w:hanging="360"/>
      </w:pPr>
      <w:r>
        <w:t>The tax is</w:t>
      </w:r>
      <w:r w:rsidRPr="000E2EC7">
        <w:t xml:space="preserve"> invoiced at the proper rate</w:t>
      </w:r>
      <w:r>
        <w:t>.</w:t>
      </w:r>
      <w:r w:rsidRPr="000E2EC7">
        <w:t xml:space="preserve"> </w:t>
      </w:r>
    </w:p>
    <w:p w14:paraId="422CC389" w14:textId="77777777" w:rsidR="00B219C8" w:rsidRPr="000E2EC7" w:rsidRDefault="00B219C8" w:rsidP="00B219C8">
      <w:pPr>
        <w:pStyle w:val="StyleB10"/>
        <w:ind w:left="720" w:hanging="360"/>
      </w:pPr>
      <w:r>
        <w:t>The invoice includes the tax citation from the file.</w:t>
      </w:r>
    </w:p>
    <w:p w14:paraId="4A562E45" w14:textId="77777777" w:rsidR="00B219C8" w:rsidRDefault="00B219C8" w:rsidP="00B219C8">
      <w:r>
        <w:t>If a contractor needs to invoice a tax that is not in the file, the contractor must provide the following 30 days prior to including the tax in question on an invoice:</w:t>
      </w:r>
    </w:p>
    <w:p w14:paraId="6739DC30" w14:textId="77777777" w:rsidR="00B219C8" w:rsidRDefault="00B219C8" w:rsidP="00B219C8">
      <w:pPr>
        <w:pStyle w:val="StyleB10"/>
        <w:ind w:left="720" w:hanging="360"/>
      </w:pPr>
      <w:r>
        <w:t>T</w:t>
      </w:r>
      <w:r w:rsidRPr="000E2EC7">
        <w:t>he name of each tax</w:t>
      </w:r>
      <w:r>
        <w:t>.</w:t>
      </w:r>
    </w:p>
    <w:p w14:paraId="31C11673" w14:textId="77777777" w:rsidR="00B219C8" w:rsidRDefault="00B219C8" w:rsidP="00B219C8">
      <w:pPr>
        <w:pStyle w:val="StyleB10"/>
        <w:ind w:left="720" w:hanging="360"/>
      </w:pPr>
      <w:r>
        <w:t>The</w:t>
      </w:r>
      <w:r w:rsidRPr="000E2EC7">
        <w:t xml:space="preserve"> jurisdiction by name</w:t>
      </w:r>
      <w:r>
        <w:t>.</w:t>
      </w:r>
    </w:p>
    <w:p w14:paraId="5786FAAA" w14:textId="77777777" w:rsidR="00B219C8" w:rsidRDefault="00B219C8" w:rsidP="00B219C8">
      <w:pPr>
        <w:pStyle w:val="StyleB10"/>
        <w:ind w:left="720" w:hanging="360"/>
      </w:pPr>
      <w:r>
        <w:t>T</w:t>
      </w:r>
      <w:r w:rsidRPr="000E2EC7">
        <w:t>he statutory source</w:t>
      </w:r>
      <w:r w:rsidR="004E05D3">
        <w:t xml:space="preserve"> (include web reference if possible) </w:t>
      </w:r>
      <w:r w:rsidRPr="000E2EC7">
        <w:t>for the tax</w:t>
      </w:r>
      <w:r>
        <w:t>.</w:t>
      </w:r>
      <w:r w:rsidRPr="000E2EC7">
        <w:t xml:space="preserve"> </w:t>
      </w:r>
    </w:p>
    <w:p w14:paraId="704B3122" w14:textId="77777777" w:rsidR="00B219C8" w:rsidRPr="000E2EC7" w:rsidRDefault="00B219C8" w:rsidP="00B219C8">
      <w:pPr>
        <w:pStyle w:val="StyleB10"/>
        <w:ind w:left="720" w:hanging="360"/>
      </w:pPr>
      <w:r>
        <w:t xml:space="preserve">The </w:t>
      </w:r>
      <w:r w:rsidRPr="000E2EC7">
        <w:t>applicable tax rate</w:t>
      </w:r>
      <w:r>
        <w:t>(</w:t>
      </w:r>
      <w:r w:rsidRPr="000E2EC7">
        <w:t>s</w:t>
      </w:r>
      <w:r>
        <w:t>).</w:t>
      </w:r>
    </w:p>
    <w:p w14:paraId="0FA8DC57" w14:textId="77777777" w:rsidR="00B219C8" w:rsidRDefault="00B219C8" w:rsidP="00B219C8">
      <w:r>
        <w:t>The CO shall</w:t>
      </w:r>
      <w:r w:rsidR="00EE7FC3">
        <w:t xml:space="preserve"> notify the contractor within 30</w:t>
      </w:r>
      <w:r>
        <w:t xml:space="preserve"> days after receipt of the information above as to </w:t>
      </w:r>
      <w:proofErr w:type="gramStart"/>
      <w:r>
        <w:t>whether or not</w:t>
      </w:r>
      <w:proofErr w:type="gramEnd"/>
      <w:r>
        <w:t xml:space="preserve"> the tax is allowable under the terms and conditions of the contract. If the tax is deemed allowable, it will be added to the file within 15 days.</w:t>
      </w:r>
    </w:p>
    <w:p w14:paraId="5C19BA2A" w14:textId="77777777" w:rsidR="00B219C8" w:rsidRDefault="00B219C8" w:rsidP="00B219C8">
      <w:r>
        <w:t>The contractor and the government shall follow the same process outlined above w</w:t>
      </w:r>
      <w:r w:rsidRPr="0070103A">
        <w:t>hen notifying the CO</w:t>
      </w:r>
      <w:r>
        <w:t xml:space="preserve"> of</w:t>
      </w:r>
      <w:r w:rsidRPr="0070103A">
        <w:t xml:space="preserve"> “after-imposed taxes” </w:t>
      </w:r>
      <w:r>
        <w:t xml:space="preserve">as defined in FAR Clause 52.229-4. </w:t>
      </w:r>
    </w:p>
    <w:p w14:paraId="6207BED0" w14:textId="77777777" w:rsidR="00B219C8" w:rsidRPr="0070103A" w:rsidRDefault="00B219C8" w:rsidP="00B219C8">
      <w:r w:rsidRPr="0070103A">
        <w:t xml:space="preserve">The contractor shall provide to the </w:t>
      </w:r>
      <w:r>
        <w:t>government</w:t>
      </w:r>
      <w:r w:rsidRPr="0070103A">
        <w:t>, on a semi-annual basis, an itemized list of taxes that are included in its monthly invoices, including the name of each tax, jurisdiction by name, reference to the statutory source for the tax, and applicable tax rates.</w:t>
      </w:r>
      <w:r>
        <w:t xml:space="preserve"> See Section F for the specific deliverable.</w:t>
      </w:r>
    </w:p>
    <w:p w14:paraId="5E301E6F" w14:textId="77777777" w:rsidR="00B219C8" w:rsidRPr="00CC0611" w:rsidRDefault="00B219C8" w:rsidP="00B219C8">
      <w:r w:rsidRPr="00CC0611">
        <w:rPr>
          <w:u w:val="single"/>
        </w:rPr>
        <w:t>Agency Request for Fully Loaded CLIN Prices</w:t>
      </w:r>
    </w:p>
    <w:p w14:paraId="770C5F3D" w14:textId="77777777" w:rsidR="00B219C8" w:rsidRPr="0070103A" w:rsidRDefault="00B219C8" w:rsidP="00B219C8">
      <w:pPr>
        <w:rPr>
          <w:rFonts w:ascii="Times New Roman" w:hAnsi="Times New Roman"/>
        </w:rPr>
      </w:pPr>
      <w:r w:rsidRPr="00CC0611">
        <w:t>A</w:t>
      </w:r>
      <w:r w:rsidR="004E05D3">
        <w:t xml:space="preserve"> direct billed </w:t>
      </w:r>
      <w:r w:rsidRPr="00CC0611">
        <w:t xml:space="preserve">agency may elect, at </w:t>
      </w:r>
      <w:r w:rsidR="004E05D3" w:rsidRPr="00CC0611">
        <w:t>its</w:t>
      </w:r>
      <w:r w:rsidRPr="00CC0611">
        <w:t xml:space="preserve"> discretion, to request that all taxes be included in the CLIN prices proposed in response to an agency task order solicitation. For any task order requiring that all taxes be included in the </w:t>
      </w:r>
      <w:r w:rsidR="00FB296E" w:rsidRPr="00CC0611">
        <w:t>CLIN</w:t>
      </w:r>
      <w:r w:rsidRPr="00CC0611">
        <w:t xml:space="preserve"> prices, the ordering agency will be responsible for ensuring that only applicable and allowable taxes have been assessed and included in the CLIN prices. The AGF shall be assessed on the fully loaded CLIN prices under this option.</w:t>
      </w:r>
    </w:p>
    <w:p w14:paraId="30AE9BFA" w14:textId="77777777" w:rsidR="0050634A" w:rsidRPr="00905EAD" w:rsidRDefault="0050634A" w:rsidP="00905EAD">
      <w:pPr>
        <w:pStyle w:val="Appendix2"/>
      </w:pPr>
      <w:bookmarkStart w:id="233" w:name="_Toc150253003"/>
      <w:bookmarkStart w:id="234" w:name="_Toc411438279"/>
      <w:bookmarkStart w:id="235" w:name="_Toc411439252"/>
      <w:bookmarkStart w:id="236" w:name="_Toc443029868"/>
      <w:r w:rsidRPr="00905EAD">
        <w:t>Press Releases</w:t>
      </w:r>
      <w:bookmarkEnd w:id="233"/>
      <w:bookmarkEnd w:id="234"/>
      <w:bookmarkEnd w:id="235"/>
      <w:bookmarkEnd w:id="236"/>
    </w:p>
    <w:p w14:paraId="35A28031" w14:textId="77777777" w:rsidR="0050634A" w:rsidRPr="0070103A" w:rsidRDefault="0050634A" w:rsidP="0050634A">
      <w:r w:rsidRPr="0070103A">
        <w:t>Press releases pertaining to this contract shall not be made without prior approval of the CO</w:t>
      </w:r>
      <w:r>
        <w:t xml:space="preserve">. </w:t>
      </w:r>
      <w:r w:rsidRPr="0070103A">
        <w:t>A minimum of three business day</w:t>
      </w:r>
      <w:r>
        <w:t>s</w:t>
      </w:r>
      <w:r w:rsidR="00B647AD">
        <w:t>’</w:t>
      </w:r>
      <w:r w:rsidRPr="0070103A">
        <w:t xml:space="preserve"> notice is required for approval.</w:t>
      </w:r>
    </w:p>
    <w:p w14:paraId="361C9E62" w14:textId="77777777" w:rsidR="0050634A" w:rsidRPr="00905EAD" w:rsidRDefault="0050634A" w:rsidP="00905EAD">
      <w:pPr>
        <w:pStyle w:val="Appendix2"/>
      </w:pPr>
      <w:bookmarkStart w:id="237" w:name="_Toc150253004"/>
      <w:bookmarkStart w:id="238" w:name="_Toc411438280"/>
      <w:bookmarkStart w:id="239" w:name="_Toc411439253"/>
      <w:bookmarkStart w:id="240" w:name="_Toc443029869"/>
      <w:r w:rsidRPr="00905EAD">
        <w:lastRenderedPageBreak/>
        <w:t>Permits</w:t>
      </w:r>
      <w:bookmarkEnd w:id="237"/>
      <w:bookmarkEnd w:id="238"/>
      <w:bookmarkEnd w:id="239"/>
      <w:bookmarkEnd w:id="240"/>
    </w:p>
    <w:p w14:paraId="02F4F37E" w14:textId="77777777" w:rsidR="0050634A" w:rsidRPr="0070103A" w:rsidRDefault="0050634A" w:rsidP="0050634A">
      <w:r w:rsidRPr="0070103A">
        <w:t xml:space="preserve">The contractor shall, without additional expense to the </w:t>
      </w:r>
      <w:r>
        <w:t>government</w:t>
      </w:r>
      <w:r w:rsidRPr="0070103A">
        <w:t xml:space="preserve">, be responsible for obtaining any necessary licenses, certifications, authorizations, approvals, and permits, and for complying with </w:t>
      </w:r>
      <w:r w:rsidR="0046416B">
        <w:t>any applicable Federal</w:t>
      </w:r>
      <w:r w:rsidRPr="0070103A">
        <w:t>, state, and municipal laws, codes, and regulation, and any applicable foreign work permits, authorizations, etc., and/or visas in connection with the performance of the contract, whether domestic or non-domestic.</w:t>
      </w:r>
    </w:p>
    <w:p w14:paraId="0A2DCCBE" w14:textId="77777777" w:rsidR="0050634A" w:rsidRPr="00905EAD" w:rsidRDefault="0050634A" w:rsidP="00905EAD">
      <w:pPr>
        <w:pStyle w:val="Appendix2"/>
      </w:pPr>
      <w:bookmarkStart w:id="241" w:name="_Toc150253005"/>
      <w:bookmarkStart w:id="242" w:name="_Toc411438281"/>
      <w:bookmarkStart w:id="243" w:name="_Toc411439254"/>
      <w:bookmarkStart w:id="244" w:name="_Toc443029870"/>
      <w:r w:rsidRPr="00905EAD">
        <w:t>Contractor-Provided Equipment</w:t>
      </w:r>
      <w:bookmarkEnd w:id="241"/>
      <w:bookmarkEnd w:id="242"/>
      <w:bookmarkEnd w:id="243"/>
      <w:bookmarkEnd w:id="244"/>
    </w:p>
    <w:p w14:paraId="1A144FB3" w14:textId="77777777" w:rsidR="0050634A" w:rsidRPr="0070103A" w:rsidRDefault="0050634A" w:rsidP="0050634A">
      <w:r w:rsidRPr="0070103A">
        <w:t xml:space="preserve">The </w:t>
      </w:r>
      <w:r>
        <w:t>government</w:t>
      </w:r>
      <w:r w:rsidRPr="0070103A">
        <w:t xml:space="preserve"> reserves the right to acquire ownership of contractor-provided </w:t>
      </w:r>
      <w:proofErr w:type="gramStart"/>
      <w:r w:rsidRPr="0070103A">
        <w:t>Service Related</w:t>
      </w:r>
      <w:proofErr w:type="gramEnd"/>
      <w:r w:rsidRPr="0070103A">
        <w:t xml:space="preserve"> Equipment (SRE) installed pursuant to the provisions in Section B.</w:t>
      </w:r>
      <w:r w:rsidR="008114B4">
        <w:t>2.</w:t>
      </w:r>
      <w:r w:rsidR="004E704B">
        <w:t>10</w:t>
      </w:r>
      <w:r w:rsidRPr="0070103A">
        <w:t>, at any time during the contract period</w:t>
      </w:r>
      <w:r>
        <w:t xml:space="preserve">. </w:t>
      </w:r>
      <w:r w:rsidRPr="0070103A">
        <w:t>This option to acquire ownership shall be consistent</w:t>
      </w:r>
      <w:r w:rsidR="0046416B">
        <w:t xml:space="preserve"> with the provisions of FAR</w:t>
      </w:r>
      <w:r w:rsidRPr="0070103A">
        <w:t xml:space="preserve"> 52.207-5</w:t>
      </w:r>
      <w:r>
        <w:t xml:space="preserve">. </w:t>
      </w:r>
      <w:r w:rsidRPr="0070103A">
        <w:t xml:space="preserve">The purchase conversion cost </w:t>
      </w:r>
      <w:r w:rsidR="0046416B">
        <w:t xml:space="preserve">for </w:t>
      </w:r>
      <w:r>
        <w:t>SRE</w:t>
      </w:r>
      <w:r w:rsidRPr="0070103A">
        <w:t xml:space="preserve"> acquired by the </w:t>
      </w:r>
      <w:r>
        <w:t>government</w:t>
      </w:r>
      <w:r w:rsidRPr="0070103A">
        <w:t xml:space="preserve"> shall be the paid </w:t>
      </w:r>
      <w:r w:rsidR="00B647AD">
        <w:t xml:space="preserve">SRE </w:t>
      </w:r>
      <w:r w:rsidRPr="0070103A">
        <w:t xml:space="preserve">NRC or the sum of </w:t>
      </w:r>
      <w:r w:rsidR="00B647AD">
        <w:t>SRE MRC</w:t>
      </w:r>
      <w:r w:rsidRPr="0070103A">
        <w:t xml:space="preserve"> payments for the full </w:t>
      </w:r>
      <w:r w:rsidR="00B647AD">
        <w:t>SRE MRC</w:t>
      </w:r>
      <w:r w:rsidRPr="0070103A">
        <w:t xml:space="preserve"> term</w:t>
      </w:r>
      <w:r>
        <w:t xml:space="preserve">. </w:t>
      </w:r>
    </w:p>
    <w:p w14:paraId="184232C1" w14:textId="77777777" w:rsidR="0050634A" w:rsidRPr="0070103A" w:rsidRDefault="0050634A" w:rsidP="0050634A">
      <w:r w:rsidRPr="0070103A">
        <w:t>If an authorized user initially elects a</w:t>
      </w:r>
      <w:r w:rsidR="0046416B">
        <w:t>n</w:t>
      </w:r>
      <w:r w:rsidRPr="0070103A">
        <w:t xml:space="preserve"> </w:t>
      </w:r>
      <w:r w:rsidR="00B647AD">
        <w:t>SRE MRC</w:t>
      </w:r>
      <w:r w:rsidRPr="0070103A">
        <w:t xml:space="preserve"> payment term and subsequently chooses to assume ownership prior to the completion of the </w:t>
      </w:r>
      <w:r w:rsidR="00B647AD">
        <w:t>SRE MRC</w:t>
      </w:r>
      <w:r w:rsidRPr="0070103A">
        <w:t xml:space="preserve"> payment term, the user shall be permitted to pay the </w:t>
      </w:r>
      <w:r w:rsidR="00B647AD" w:rsidRPr="00B647AD">
        <w:t>SRE NRC</w:t>
      </w:r>
      <w:r w:rsidRPr="0070103A">
        <w:t xml:space="preserve"> for the </w:t>
      </w:r>
      <w:r>
        <w:t>SRE</w:t>
      </w:r>
      <w:r w:rsidRPr="0070103A">
        <w:t xml:space="preserve"> minus the value of all </w:t>
      </w:r>
      <w:r w:rsidR="00B647AD">
        <w:t>SRE MRC</w:t>
      </w:r>
      <w:r w:rsidRPr="0070103A">
        <w:t xml:space="preserve"> payments paid up to the time that the user assumes ownership, with such </w:t>
      </w:r>
      <w:r w:rsidR="00B647AD">
        <w:t>SRE MRC</w:t>
      </w:r>
      <w:r w:rsidRPr="0070103A">
        <w:t xml:space="preserve"> payment amounts reduced to remove that portion of the payments reflecting the adjustment for the Monthly Payment Factor</w:t>
      </w:r>
      <w:r>
        <w:t xml:space="preserve">. </w:t>
      </w:r>
      <w:r w:rsidRPr="0070103A">
        <w:t xml:space="preserve">No charges will be incurred by the </w:t>
      </w:r>
      <w:r>
        <w:t>government</w:t>
      </w:r>
      <w:r w:rsidRPr="0070103A">
        <w:t xml:space="preserve"> </w:t>
      </w:r>
      <w:proofErr w:type="gramStart"/>
      <w:r w:rsidRPr="0070103A">
        <w:t>as a result of</w:t>
      </w:r>
      <w:proofErr w:type="gramEnd"/>
      <w:r w:rsidRPr="0070103A">
        <w:t xml:space="preserve"> any changes to User-to-Network Interfaces (UNIs) (i.e., replacement of one UNI by another UNI) resulting from the transfer of ownership</w:t>
      </w:r>
      <w:r>
        <w:t xml:space="preserve">. </w:t>
      </w:r>
      <w:r w:rsidRPr="0070103A">
        <w:t>Any manufac</w:t>
      </w:r>
      <w:r w:rsidR="0046416B">
        <w:t xml:space="preserve">turer’s warranty remaining on </w:t>
      </w:r>
      <w:r>
        <w:t>SRE</w:t>
      </w:r>
      <w:r w:rsidRPr="0070103A">
        <w:t xml:space="preserve">, at time of title transfer, will transfer to the </w:t>
      </w:r>
      <w:r>
        <w:t>government</w:t>
      </w:r>
      <w:r w:rsidRPr="0070103A">
        <w:t>; to the extent such warranty transfer is permitted by the terms of the manufacturer’s initial warranty</w:t>
      </w:r>
      <w:r>
        <w:t xml:space="preserve">. </w:t>
      </w:r>
      <w:r w:rsidRPr="0070103A">
        <w:t xml:space="preserve">However, where maintenance of the SRE continues after the title transfer, pursuant to the provisions in </w:t>
      </w:r>
      <w:r w:rsidR="008114B4" w:rsidRPr="0070103A">
        <w:t>Section B.</w:t>
      </w:r>
      <w:r w:rsidR="008114B4">
        <w:t>2.</w:t>
      </w:r>
      <w:r w:rsidR="004E704B">
        <w:t>10</w:t>
      </w:r>
      <w:r w:rsidRPr="0070103A">
        <w:t xml:space="preserve">, the contractor providing such maintenance will manage the warranty on the SRE for the </w:t>
      </w:r>
      <w:r>
        <w:t>government</w:t>
      </w:r>
      <w:r w:rsidRPr="0070103A">
        <w:t xml:space="preserve"> and will receive such </w:t>
      </w:r>
      <w:r w:rsidR="00E07533">
        <w:t>monetary</w:t>
      </w:r>
      <w:r w:rsidRPr="0070103A">
        <w:t xml:space="preserve"> benefits as might result from operation of the warranty.</w:t>
      </w:r>
    </w:p>
    <w:p w14:paraId="3EA1CB33" w14:textId="77777777" w:rsidR="0050634A" w:rsidRPr="00905EAD" w:rsidRDefault="0050634A" w:rsidP="00905EAD">
      <w:pPr>
        <w:pStyle w:val="Appendix2"/>
      </w:pPr>
      <w:bookmarkStart w:id="245" w:name="_Toc411438282"/>
      <w:bookmarkStart w:id="246" w:name="_Toc411439255"/>
      <w:bookmarkStart w:id="247" w:name="_Toc443029871"/>
      <w:r w:rsidRPr="00905EAD">
        <w:t>End of Life</w:t>
      </w:r>
      <w:bookmarkEnd w:id="245"/>
      <w:bookmarkEnd w:id="246"/>
      <w:bookmarkEnd w:id="247"/>
    </w:p>
    <w:p w14:paraId="5FFD44BF" w14:textId="7F99EE2E" w:rsidR="0050634A" w:rsidRPr="0070103A" w:rsidRDefault="00D55684" w:rsidP="0050634A">
      <w:pPr>
        <w:rPr>
          <w:shd w:val="clear" w:color="auto" w:fill="FFFFFF"/>
        </w:rPr>
      </w:pPr>
      <w:r>
        <w:rPr>
          <w:shd w:val="clear" w:color="auto" w:fill="FFFFFF"/>
        </w:rPr>
        <w:t>The c</w:t>
      </w:r>
      <w:r w:rsidR="0050634A" w:rsidRPr="0070103A">
        <w:rPr>
          <w:shd w:val="clear" w:color="auto" w:fill="FFFFFF"/>
        </w:rPr>
        <w:t>ontractor shall provide all services awarded for the duration of the contract</w:t>
      </w:r>
      <w:r w:rsidR="0050634A">
        <w:rPr>
          <w:shd w:val="clear" w:color="auto" w:fill="FFFFFF"/>
        </w:rPr>
        <w:t xml:space="preserve">. </w:t>
      </w:r>
      <w:r w:rsidR="0050634A" w:rsidRPr="0070103A">
        <w:rPr>
          <w:shd w:val="clear" w:color="auto" w:fill="FFFFFF"/>
        </w:rPr>
        <w:t xml:space="preserve">This includes services awarded </w:t>
      </w:r>
      <w:proofErr w:type="spellStart"/>
      <w:r w:rsidR="0050634A" w:rsidRPr="0070103A">
        <w:rPr>
          <w:shd w:val="clear" w:color="auto" w:fill="FFFFFF"/>
        </w:rPr>
        <w:t>at</w:t>
      </w:r>
      <w:proofErr w:type="spellEnd"/>
      <w:r w:rsidR="0050634A" w:rsidRPr="0070103A">
        <w:rPr>
          <w:shd w:val="clear" w:color="auto" w:fill="FFFFFF"/>
        </w:rPr>
        <w:t xml:space="preserve"> contract inception and those added during the life of the contract by modification. If the contractor determines that any of these services can no longer be supported due to obsolescence, the contractor shall notify the </w:t>
      </w:r>
      <w:r w:rsidR="008F600D">
        <w:rPr>
          <w:shd w:val="clear" w:color="auto" w:fill="FFFFFF"/>
        </w:rPr>
        <w:t xml:space="preserve">GSA </w:t>
      </w:r>
      <w:r w:rsidR="005146F5">
        <w:rPr>
          <w:shd w:val="clear" w:color="auto" w:fill="FFFFFF"/>
        </w:rPr>
        <w:t>CO</w:t>
      </w:r>
      <w:r w:rsidR="0050634A" w:rsidRPr="0070103A">
        <w:rPr>
          <w:shd w:val="clear" w:color="auto" w:fill="FFFFFF"/>
        </w:rPr>
        <w:t xml:space="preserve"> in writing of plans to withdraw the service at least eighteen (18) months prior to the proposed date of the withdrawal</w:t>
      </w:r>
      <w:r w:rsidR="0050634A">
        <w:rPr>
          <w:shd w:val="clear" w:color="auto" w:fill="FFFFFF"/>
        </w:rPr>
        <w:t xml:space="preserve">. </w:t>
      </w:r>
      <w:r>
        <w:rPr>
          <w:shd w:val="clear" w:color="auto" w:fill="FFFFFF"/>
        </w:rPr>
        <w:t>A</w:t>
      </w:r>
      <w:r w:rsidRPr="0070103A">
        <w:rPr>
          <w:shd w:val="clear" w:color="auto" w:fill="FFFFFF"/>
        </w:rPr>
        <w:t>t that time</w:t>
      </w:r>
      <w:r>
        <w:rPr>
          <w:shd w:val="clear" w:color="auto" w:fill="FFFFFF"/>
        </w:rPr>
        <w:t>, the c</w:t>
      </w:r>
      <w:r w:rsidR="0050634A" w:rsidRPr="0070103A">
        <w:rPr>
          <w:shd w:val="clear" w:color="auto" w:fill="FFFFFF"/>
        </w:rPr>
        <w:t xml:space="preserve">ontractor must propose to the </w:t>
      </w:r>
      <w:r w:rsidR="0050634A">
        <w:rPr>
          <w:shd w:val="clear" w:color="auto" w:fill="FFFFFF"/>
        </w:rPr>
        <w:t>government</w:t>
      </w:r>
      <w:r w:rsidR="0050634A" w:rsidRPr="0070103A">
        <w:rPr>
          <w:shd w:val="clear" w:color="auto" w:fill="FFFFFF"/>
        </w:rPr>
        <w:t xml:space="preserve"> an acceptable plan to ensure service continuity and transition to new services. The GSA CO must approve any withdrawal of service offerings through a </w:t>
      </w:r>
      <w:r w:rsidR="0050634A" w:rsidRPr="0070103A">
        <w:rPr>
          <w:shd w:val="clear" w:color="auto" w:fill="FFFFFF"/>
        </w:rPr>
        <w:lastRenderedPageBreak/>
        <w:t>contract modification.</w:t>
      </w:r>
      <w:r w:rsidR="00717962">
        <w:rPr>
          <w:shd w:val="clear" w:color="auto" w:fill="FFFFFF"/>
        </w:rPr>
        <w:t xml:space="preserve">  GSA approval will not be unreasonably withheld if the contractors’ continuity plan for transitioning existing users to new services is acceptable to the Government.</w:t>
      </w:r>
    </w:p>
    <w:p w14:paraId="1243340C" w14:textId="77777777" w:rsidR="0050634A" w:rsidRPr="0070103A" w:rsidRDefault="0050634A" w:rsidP="0050634A">
      <w:pPr>
        <w:rPr>
          <w:shd w:val="clear" w:color="auto" w:fill="FFFFFF"/>
        </w:rPr>
      </w:pPr>
      <w:r w:rsidRPr="0070103A">
        <w:rPr>
          <w:shd w:val="clear" w:color="auto" w:fill="FFFFFF"/>
        </w:rPr>
        <w:t xml:space="preserve">The contractor may submit a proposal </w:t>
      </w:r>
      <w:r w:rsidR="003238CE">
        <w:rPr>
          <w:shd w:val="clear" w:color="auto" w:fill="FFFFFF"/>
        </w:rPr>
        <w:t xml:space="preserve">after approval of its withdrawal notice </w:t>
      </w:r>
      <w:r w:rsidRPr="0070103A">
        <w:rPr>
          <w:shd w:val="clear" w:color="auto" w:fill="FFFFFF"/>
        </w:rPr>
        <w:t xml:space="preserve">to increase the prices for the </w:t>
      </w:r>
      <w:r w:rsidR="00FC447E">
        <w:rPr>
          <w:shd w:val="clear" w:color="auto" w:fill="FFFFFF"/>
        </w:rPr>
        <w:t>end of life (</w:t>
      </w:r>
      <w:r w:rsidRPr="0070103A">
        <w:rPr>
          <w:shd w:val="clear" w:color="auto" w:fill="FFFFFF"/>
        </w:rPr>
        <w:t>EOL</w:t>
      </w:r>
      <w:r w:rsidR="00FC447E">
        <w:rPr>
          <w:shd w:val="clear" w:color="auto" w:fill="FFFFFF"/>
        </w:rPr>
        <w:t>)</w:t>
      </w:r>
      <w:r w:rsidRPr="0070103A">
        <w:rPr>
          <w:shd w:val="clear" w:color="auto" w:fill="FFFFFF"/>
        </w:rPr>
        <w:t xml:space="preserve"> services</w:t>
      </w:r>
      <w:r>
        <w:rPr>
          <w:shd w:val="clear" w:color="auto" w:fill="FFFFFF"/>
        </w:rPr>
        <w:t xml:space="preserve">. </w:t>
      </w:r>
      <w:r w:rsidRPr="0070103A">
        <w:rPr>
          <w:shd w:val="clear" w:color="auto" w:fill="FFFFFF"/>
        </w:rPr>
        <w:t xml:space="preserve">The </w:t>
      </w:r>
      <w:r w:rsidR="003238CE">
        <w:rPr>
          <w:shd w:val="clear" w:color="auto" w:fill="FFFFFF"/>
        </w:rPr>
        <w:t>proposed price increase</w:t>
      </w:r>
      <w:r w:rsidRPr="0070103A">
        <w:rPr>
          <w:shd w:val="clear" w:color="auto" w:fill="FFFFFF"/>
        </w:rPr>
        <w:t xml:space="preserve"> will be negotiated with the </w:t>
      </w:r>
      <w:r w:rsidR="008F600D">
        <w:rPr>
          <w:shd w:val="clear" w:color="auto" w:fill="FFFFFF"/>
        </w:rPr>
        <w:t xml:space="preserve">GSA </w:t>
      </w:r>
      <w:r w:rsidRPr="0070103A">
        <w:rPr>
          <w:shd w:val="clear" w:color="auto" w:fill="FFFFFF"/>
        </w:rPr>
        <w:t>CO</w:t>
      </w:r>
      <w:r>
        <w:rPr>
          <w:shd w:val="clear" w:color="auto" w:fill="FFFFFF"/>
        </w:rPr>
        <w:t xml:space="preserve">. </w:t>
      </w:r>
      <w:r w:rsidRPr="0070103A">
        <w:rPr>
          <w:shd w:val="clear" w:color="auto" w:fill="FFFFFF"/>
        </w:rPr>
        <w:t>All task orders will also require a modification to reflect the price increase.</w:t>
      </w:r>
    </w:p>
    <w:p w14:paraId="37306FF9" w14:textId="77777777" w:rsidR="0050634A" w:rsidRPr="00905EAD" w:rsidRDefault="0050634A" w:rsidP="00905EAD">
      <w:pPr>
        <w:pStyle w:val="Appendix2"/>
      </w:pPr>
      <w:bookmarkStart w:id="248" w:name="_Toc411438283"/>
      <w:bookmarkStart w:id="249" w:name="_Toc411439256"/>
      <w:bookmarkStart w:id="250" w:name="_Toc443029872"/>
      <w:r w:rsidRPr="00905EAD">
        <w:t>Economic Price Adjustment – Price Refreshment</w:t>
      </w:r>
      <w:bookmarkEnd w:id="248"/>
      <w:bookmarkEnd w:id="249"/>
      <w:bookmarkEnd w:id="250"/>
    </w:p>
    <w:p w14:paraId="584B2D85" w14:textId="76E7DDCE" w:rsidR="00D176C6" w:rsidRDefault="00D176C6" w:rsidP="00015685">
      <w:pPr>
        <w:rPr>
          <w:shd w:val="clear" w:color="auto" w:fill="FFFFFF"/>
        </w:rPr>
      </w:pPr>
      <w:r>
        <w:rPr>
          <w:shd w:val="clear" w:color="auto" w:fill="FFFFFF"/>
        </w:rPr>
        <w:t xml:space="preserve">The government intends to conduct price refreshment prior to the exercise of each contract option period. The price refreshment may result in price increases or decreases and will be conducted in accordance with the following process: </w:t>
      </w:r>
    </w:p>
    <w:p w14:paraId="27D1AA34" w14:textId="73728A08" w:rsidR="00AF7331" w:rsidRDefault="000A5F24" w:rsidP="00350281">
      <w:pPr>
        <w:pStyle w:val="ListParagraph"/>
        <w:numPr>
          <w:ilvl w:val="0"/>
          <w:numId w:val="66"/>
        </w:numPr>
        <w:rPr>
          <w:shd w:val="clear" w:color="auto" w:fill="FFFFFF"/>
        </w:rPr>
      </w:pPr>
      <w:bookmarkStart w:id="251" w:name="_Hlk76651627"/>
      <w:r>
        <w:rPr>
          <w:shd w:val="clear" w:color="auto" w:fill="FFFFFF"/>
        </w:rPr>
        <w:t xml:space="preserve">The government will create a duplicate database containing </w:t>
      </w:r>
      <w:proofErr w:type="gramStart"/>
      <w:r>
        <w:rPr>
          <w:shd w:val="clear" w:color="auto" w:fill="FFFFFF"/>
        </w:rPr>
        <w:t>all of</w:t>
      </w:r>
      <w:proofErr w:type="gramEnd"/>
      <w:r>
        <w:rPr>
          <w:shd w:val="clear" w:color="auto" w:fill="FFFFFF"/>
        </w:rPr>
        <w:t xml:space="preserve"> the EIS </w:t>
      </w:r>
      <w:r w:rsidR="002C7B50">
        <w:rPr>
          <w:shd w:val="clear" w:color="auto" w:fill="FFFFFF"/>
        </w:rPr>
        <w:t>contractors</w:t>
      </w:r>
      <w:r w:rsidR="009205F8">
        <w:rPr>
          <w:shd w:val="clear" w:color="auto" w:fill="FFFFFF"/>
        </w:rPr>
        <w:t>’</w:t>
      </w:r>
      <w:r>
        <w:rPr>
          <w:shd w:val="clear" w:color="auto" w:fill="FFFFFF"/>
        </w:rPr>
        <w:t xml:space="preserve"> prices. The government will apply the Employment Cost Index (ECI) to the </w:t>
      </w:r>
      <w:proofErr w:type="gramStart"/>
      <w:r>
        <w:rPr>
          <w:shd w:val="clear" w:color="auto" w:fill="FFFFFF"/>
        </w:rPr>
        <w:t>Service Related</w:t>
      </w:r>
      <w:proofErr w:type="gramEnd"/>
      <w:r>
        <w:rPr>
          <w:shd w:val="clear" w:color="auto" w:fill="FFFFFF"/>
        </w:rPr>
        <w:t xml:space="preserve"> Labor categories and the Annual Producer Price Index (PPI) to the applicable services listed in this clause. </w:t>
      </w:r>
    </w:p>
    <w:p w14:paraId="37FCDC0F" w14:textId="7436C589" w:rsidR="002C7B50" w:rsidRDefault="00AF7331" w:rsidP="00350281">
      <w:pPr>
        <w:pStyle w:val="ListParagraph"/>
        <w:numPr>
          <w:ilvl w:val="0"/>
          <w:numId w:val="66"/>
        </w:numPr>
        <w:rPr>
          <w:shd w:val="clear" w:color="auto" w:fill="FFFFFF"/>
        </w:rPr>
      </w:pPr>
      <w:r>
        <w:rPr>
          <w:shd w:val="clear" w:color="auto" w:fill="FFFFFF"/>
        </w:rPr>
        <w:t xml:space="preserve">The government will grant the </w:t>
      </w:r>
      <w:r w:rsidR="002C7B50">
        <w:rPr>
          <w:shd w:val="clear" w:color="auto" w:fill="FFFFFF"/>
        </w:rPr>
        <w:t>contractors</w:t>
      </w:r>
      <w:r>
        <w:rPr>
          <w:shd w:val="clear" w:color="auto" w:fill="FFFFFF"/>
        </w:rPr>
        <w:t xml:space="preserve"> access to the economically adjusted prices </w:t>
      </w:r>
      <w:r w:rsidR="0005205C">
        <w:rPr>
          <w:shd w:val="clear" w:color="auto" w:fill="FFFFFF"/>
        </w:rPr>
        <w:t xml:space="preserve">(EAP) </w:t>
      </w:r>
      <w:r>
        <w:rPr>
          <w:shd w:val="clear" w:color="auto" w:fill="FFFFFF"/>
        </w:rPr>
        <w:t>in the duplicate database seven (7) months prior to the expiration of the base period or Option Period 1, i.e., January 1.</w:t>
      </w:r>
      <w:r w:rsidR="002C7B50">
        <w:rPr>
          <w:shd w:val="clear" w:color="auto" w:fill="FFFFFF"/>
        </w:rPr>
        <w:t xml:space="preserve"> The contractors will be given one month to verify that the adjusted prices are correct. Contractors shall report any issues directly to their Contracting Officer. Contractors may not modify the prices in the duplicate database.</w:t>
      </w:r>
    </w:p>
    <w:p w14:paraId="57807A7C" w14:textId="43B8F516" w:rsidR="00D176C6" w:rsidRDefault="002C7B50" w:rsidP="00350281">
      <w:pPr>
        <w:pStyle w:val="ListParagraph"/>
        <w:numPr>
          <w:ilvl w:val="0"/>
          <w:numId w:val="66"/>
        </w:numPr>
        <w:rPr>
          <w:shd w:val="clear" w:color="auto" w:fill="FFFFFF"/>
        </w:rPr>
      </w:pPr>
      <w:bookmarkStart w:id="252" w:name="_Hlk76651685"/>
      <w:bookmarkEnd w:id="251"/>
      <w:r>
        <w:rPr>
          <w:shd w:val="clear" w:color="auto" w:fill="FFFFFF"/>
        </w:rPr>
        <w:t>If there are not any issues with the economically adjusted prices, t</w:t>
      </w:r>
      <w:bookmarkEnd w:id="252"/>
      <w:r w:rsidR="00D176C6">
        <w:rPr>
          <w:shd w:val="clear" w:color="auto" w:fill="FFFFFF"/>
        </w:rPr>
        <w:t xml:space="preserve">he contractor shall submit revised prices electronically via GSA Systems for Option Period 1 or Option Period 2 for existing price tables six (6) months prior to the award date of the first or second option period. </w:t>
      </w:r>
    </w:p>
    <w:p w14:paraId="558BA798" w14:textId="36CC165C" w:rsidR="00D176C6" w:rsidRDefault="005F1457" w:rsidP="00350281">
      <w:pPr>
        <w:pStyle w:val="ListParagraph"/>
        <w:numPr>
          <w:ilvl w:val="0"/>
          <w:numId w:val="66"/>
        </w:numPr>
        <w:rPr>
          <w:shd w:val="clear" w:color="auto" w:fill="FFFFFF"/>
        </w:rPr>
      </w:pPr>
      <w:r>
        <w:rPr>
          <w:shd w:val="clear" w:color="auto" w:fill="FFFFFF"/>
        </w:rPr>
        <w:t>[RESERVED]</w:t>
      </w:r>
    </w:p>
    <w:p w14:paraId="11E50C7F" w14:textId="237D0AA7" w:rsidR="00D176C6" w:rsidRDefault="00D176C6" w:rsidP="00350281">
      <w:pPr>
        <w:pStyle w:val="ListParagraph"/>
        <w:numPr>
          <w:ilvl w:val="0"/>
          <w:numId w:val="66"/>
        </w:numPr>
        <w:rPr>
          <w:shd w:val="clear" w:color="auto" w:fill="FFFFFF"/>
        </w:rPr>
      </w:pPr>
      <w:r>
        <w:rPr>
          <w:shd w:val="clear" w:color="auto" w:fill="FFFFFF"/>
        </w:rPr>
        <w:t>Price adjustments will be effective on the first day of the first full month in each option period:</w:t>
      </w:r>
    </w:p>
    <w:p w14:paraId="00E31A85" w14:textId="2A7377C7" w:rsidR="00D176C6" w:rsidRPr="00350281" w:rsidRDefault="00D176C6" w:rsidP="00350281">
      <w:pPr>
        <w:jc w:val="center"/>
        <w:rPr>
          <w:u w:val="single"/>
          <w:shd w:val="clear" w:color="auto" w:fill="FFFFFF"/>
        </w:rPr>
      </w:pPr>
      <w:r w:rsidRPr="00350281">
        <w:rPr>
          <w:u w:val="single"/>
          <w:shd w:val="clear" w:color="auto" w:fill="FFFFFF"/>
        </w:rPr>
        <w:t>EAP effective dates:</w:t>
      </w:r>
    </w:p>
    <w:p w14:paraId="6A00596C" w14:textId="282DA581" w:rsidR="00D176C6" w:rsidRDefault="00D176C6" w:rsidP="00350281">
      <w:pPr>
        <w:jc w:val="center"/>
        <w:rPr>
          <w:shd w:val="clear" w:color="auto" w:fill="FFFFFF"/>
        </w:rPr>
      </w:pPr>
      <w:r>
        <w:rPr>
          <w:shd w:val="clear" w:color="auto" w:fill="FFFFFF"/>
        </w:rPr>
        <w:t>Option Period 1: August 01, 2022</w:t>
      </w:r>
    </w:p>
    <w:p w14:paraId="2AC6C438" w14:textId="28BE50C7" w:rsidR="00D176C6" w:rsidRDefault="00D176C6" w:rsidP="00350281">
      <w:pPr>
        <w:jc w:val="center"/>
        <w:rPr>
          <w:shd w:val="clear" w:color="auto" w:fill="FFFFFF"/>
        </w:rPr>
      </w:pPr>
      <w:r>
        <w:rPr>
          <w:shd w:val="clear" w:color="auto" w:fill="FFFFFF"/>
        </w:rPr>
        <w:t>Option Period 2: August 01, 2027</w:t>
      </w:r>
    </w:p>
    <w:p w14:paraId="15EF7297" w14:textId="729A3D5A" w:rsidR="00D176C6" w:rsidRDefault="00D176C6" w:rsidP="00350281">
      <w:pPr>
        <w:pStyle w:val="ListParagraph"/>
        <w:numPr>
          <w:ilvl w:val="0"/>
          <w:numId w:val="66"/>
        </w:numPr>
        <w:rPr>
          <w:shd w:val="clear" w:color="auto" w:fill="FFFFFF"/>
        </w:rPr>
      </w:pPr>
      <w:r>
        <w:rPr>
          <w:shd w:val="clear" w:color="auto" w:fill="FFFFFF"/>
        </w:rPr>
        <w:t>EAPs shall be determined utilizing the following market indicators:</w:t>
      </w:r>
    </w:p>
    <w:p w14:paraId="7BB1E48F" w14:textId="73258593" w:rsidR="00D176C6" w:rsidRDefault="00D176C6" w:rsidP="00350281">
      <w:pPr>
        <w:pStyle w:val="ListParagraph"/>
        <w:numPr>
          <w:ilvl w:val="1"/>
          <w:numId w:val="66"/>
        </w:numPr>
        <w:rPr>
          <w:shd w:val="clear" w:color="auto" w:fill="FFFFFF"/>
        </w:rPr>
      </w:pPr>
      <w:r>
        <w:rPr>
          <w:shd w:val="clear" w:color="auto" w:fill="FFFFFF"/>
        </w:rPr>
        <w:t>Annual Employment Cost Index: The Bureau of Labor Statistics (BLS) publishes the Employment Cost Index (ECI) for private industry work</w:t>
      </w:r>
      <w:r w:rsidR="0060325A">
        <w:rPr>
          <w:shd w:val="clear" w:color="auto" w:fill="FFFFFF"/>
        </w:rPr>
        <w:t>er</w:t>
      </w:r>
      <w:r>
        <w:rPr>
          <w:shd w:val="clear" w:color="auto" w:fill="FFFFFF"/>
        </w:rPr>
        <w:t xml:space="preserve">s (for total compensation, for private industry workers, by occupation and industry (not </w:t>
      </w:r>
      <w:r>
        <w:rPr>
          <w:shd w:val="clear" w:color="auto" w:fill="FFFFFF"/>
        </w:rPr>
        <w:lastRenderedPageBreak/>
        <w:t>seasonally adjusted)) that shall be used to determine escalation factors for hourly labor rates on this contract (</w:t>
      </w:r>
      <w:hyperlink r:id="rId11" w:history="1">
        <w:r w:rsidRPr="00BE2005">
          <w:rPr>
            <w:rStyle w:val="Hyperlink"/>
            <w:shd w:val="clear" w:color="auto" w:fill="FFFFFF"/>
          </w:rPr>
          <w:t>https://www.bls.gov/ncs/ect</w:t>
        </w:r>
      </w:hyperlink>
      <w:r>
        <w:rPr>
          <w:shd w:val="clear" w:color="auto" w:fill="FFFFFF"/>
        </w:rPr>
        <w:t xml:space="preserve">). </w:t>
      </w:r>
    </w:p>
    <w:p w14:paraId="7B23BA24" w14:textId="2BA3EDC5" w:rsidR="00782184" w:rsidRDefault="00782184" w:rsidP="00350281">
      <w:pPr>
        <w:pStyle w:val="ListParagraph"/>
        <w:numPr>
          <w:ilvl w:val="1"/>
          <w:numId w:val="66"/>
        </w:numPr>
        <w:rPr>
          <w:shd w:val="clear" w:color="auto" w:fill="FFFFFF"/>
        </w:rPr>
      </w:pPr>
      <w:r>
        <w:rPr>
          <w:shd w:val="clear" w:color="auto" w:fill="FFFFFF"/>
        </w:rPr>
        <w:t xml:space="preserve">Annual Producer Price Index (PPI) for Wired telecommunications carriers, not seasonally adjusted NAICS 517311 shall be used for all non-catalog </w:t>
      </w:r>
      <w:ins w:id="253" w:author="Craig Cappiello" w:date="2021-07-23T15:39:00Z">
        <w:r w:rsidR="00E755AB">
          <w:rPr>
            <w:shd w:val="clear" w:color="auto" w:fill="FFFFFF"/>
          </w:rPr>
          <w:t>CLINs</w:t>
        </w:r>
      </w:ins>
      <w:ins w:id="254" w:author="Craig Cappiello" w:date="2021-07-23T15:43:00Z">
        <w:r w:rsidR="00E755AB">
          <w:rPr>
            <w:shd w:val="clear" w:color="auto" w:fill="FFFFFF"/>
          </w:rPr>
          <w:t xml:space="preserve"> except those defined in Table B.2.11.7.2 </w:t>
        </w:r>
      </w:ins>
      <w:del w:id="255" w:author="Craig Cappiello" w:date="2021-07-23T15:39:00Z">
        <w:r w:rsidDel="00E755AB">
          <w:rPr>
            <w:shd w:val="clear" w:color="auto" w:fill="FFFFFF"/>
          </w:rPr>
          <w:delText>services</w:delText>
        </w:r>
      </w:del>
      <w:del w:id="256" w:author="Craig Cappiello" w:date="2021-07-23T15:44:00Z">
        <w:r w:rsidDel="00E755AB">
          <w:rPr>
            <w:shd w:val="clear" w:color="auto" w:fill="FFFFFF"/>
          </w:rPr>
          <w:delText xml:space="preserve"> </w:delText>
        </w:r>
      </w:del>
      <w:r>
        <w:rPr>
          <w:shd w:val="clear" w:color="auto" w:fill="FFFFFF"/>
        </w:rPr>
        <w:t>(</w:t>
      </w:r>
      <w:hyperlink r:id="rId12" w:history="1">
        <w:r w:rsidRPr="00BE2005">
          <w:rPr>
            <w:rStyle w:val="Hyperlink"/>
            <w:shd w:val="clear" w:color="auto" w:fill="FFFFFF"/>
          </w:rPr>
          <w:t>http://www.bls.gov/ppi/</w:t>
        </w:r>
      </w:hyperlink>
      <w:r>
        <w:rPr>
          <w:shd w:val="clear" w:color="auto" w:fill="FFFFFF"/>
        </w:rPr>
        <w:t>).</w:t>
      </w:r>
    </w:p>
    <w:p w14:paraId="551564FC" w14:textId="3BC999D0" w:rsidR="00782184" w:rsidRDefault="00782184" w:rsidP="00350281">
      <w:pPr>
        <w:pStyle w:val="ListParagraph"/>
        <w:numPr>
          <w:ilvl w:val="0"/>
          <w:numId w:val="66"/>
        </w:numPr>
        <w:rPr>
          <w:shd w:val="clear" w:color="auto" w:fill="FFFFFF"/>
        </w:rPr>
      </w:pPr>
      <w:r>
        <w:rPr>
          <w:shd w:val="clear" w:color="auto" w:fill="FFFFFF"/>
        </w:rPr>
        <w:t xml:space="preserve">Services and labor under this contract are mapped to the following indices: </w:t>
      </w:r>
    </w:p>
    <w:p w14:paraId="63FB53C5" w14:textId="3063D8FC" w:rsidR="00782184" w:rsidRDefault="00782184" w:rsidP="00350281">
      <w:pPr>
        <w:pStyle w:val="ListParagraph"/>
        <w:numPr>
          <w:ilvl w:val="1"/>
          <w:numId w:val="66"/>
        </w:numPr>
        <w:rPr>
          <w:shd w:val="clear" w:color="auto" w:fill="FFFFFF"/>
        </w:rPr>
      </w:pPr>
      <w:r>
        <w:rPr>
          <w:shd w:val="clear" w:color="auto" w:fill="FFFFFF"/>
        </w:rPr>
        <w:t xml:space="preserve">Labor: Table B.2.11.7.2 </w:t>
      </w:r>
      <w:proofErr w:type="gramStart"/>
      <w:r>
        <w:rPr>
          <w:shd w:val="clear" w:color="auto" w:fill="FFFFFF"/>
        </w:rPr>
        <w:t>Service Related</w:t>
      </w:r>
      <w:proofErr w:type="gramEnd"/>
      <w:r>
        <w:rPr>
          <w:shd w:val="clear" w:color="auto" w:fill="FFFFFF"/>
        </w:rPr>
        <w:t xml:space="preserve"> Labor Pricing Instructions Table includes the Occupational Group category which determines the specific ECI indices to be utilized. </w:t>
      </w:r>
    </w:p>
    <w:p w14:paraId="01881AEF" w14:textId="127E0DFD" w:rsidR="00782184" w:rsidRDefault="00782184" w:rsidP="00350281">
      <w:pPr>
        <w:pStyle w:val="ListParagraph"/>
        <w:numPr>
          <w:ilvl w:val="1"/>
          <w:numId w:val="66"/>
        </w:numPr>
        <w:rPr>
          <w:shd w:val="clear" w:color="auto" w:fill="FFFFFF"/>
        </w:rPr>
      </w:pPr>
      <w:r>
        <w:rPr>
          <w:shd w:val="clear" w:color="auto" w:fill="FFFFFF"/>
        </w:rPr>
        <w:t>Services</w:t>
      </w:r>
      <w:r>
        <w:rPr>
          <w:rStyle w:val="FootnoteReference"/>
          <w:shd w:val="clear" w:color="auto" w:fill="FFFFFF"/>
        </w:rPr>
        <w:footnoteReference w:id="1"/>
      </w:r>
      <w:r>
        <w:rPr>
          <w:shd w:val="clear" w:color="auto" w:fill="FFFFFF"/>
        </w:rPr>
        <w:t xml:space="preserve">: The following service areas shall utilize the PPI for Wired telecommunications carriers, not seasonally adjusted PPI 51711: </w:t>
      </w:r>
    </w:p>
    <w:p w14:paraId="08EB515F" w14:textId="1C4C8EAE" w:rsidR="00782184" w:rsidRDefault="00782184" w:rsidP="00350281">
      <w:pPr>
        <w:spacing w:before="0" w:after="0"/>
        <w:ind w:left="1440" w:firstLine="720"/>
        <w:rPr>
          <w:shd w:val="clear" w:color="auto" w:fill="FFFFFF"/>
        </w:rPr>
      </w:pPr>
      <w:r>
        <w:rPr>
          <w:shd w:val="clear" w:color="auto" w:fill="FFFFFF"/>
        </w:rPr>
        <w:t xml:space="preserve">Data Service </w:t>
      </w:r>
    </w:p>
    <w:p w14:paraId="4FFF9D90" w14:textId="6D4CC729" w:rsidR="00782184" w:rsidRDefault="00782184" w:rsidP="00350281">
      <w:pPr>
        <w:spacing w:before="0" w:after="0"/>
        <w:ind w:left="1440" w:firstLine="720"/>
        <w:rPr>
          <w:shd w:val="clear" w:color="auto" w:fill="FFFFFF"/>
        </w:rPr>
      </w:pPr>
      <w:r>
        <w:rPr>
          <w:shd w:val="clear" w:color="auto" w:fill="FFFFFF"/>
        </w:rPr>
        <w:t xml:space="preserve">Voice Service </w:t>
      </w:r>
    </w:p>
    <w:p w14:paraId="400A7C3B" w14:textId="405A708D" w:rsidR="00782184" w:rsidRDefault="00782184" w:rsidP="00350281">
      <w:pPr>
        <w:spacing w:before="0" w:after="0"/>
        <w:ind w:left="1440" w:firstLine="720"/>
        <w:rPr>
          <w:shd w:val="clear" w:color="auto" w:fill="FFFFFF"/>
        </w:rPr>
      </w:pPr>
      <w:r>
        <w:rPr>
          <w:shd w:val="clear" w:color="auto" w:fill="FFFFFF"/>
        </w:rPr>
        <w:t xml:space="preserve">Contact Center Service </w:t>
      </w:r>
    </w:p>
    <w:p w14:paraId="35816708" w14:textId="5F5DDF55" w:rsidR="00782184" w:rsidRDefault="00782184" w:rsidP="00350281">
      <w:pPr>
        <w:spacing w:before="0" w:after="0"/>
        <w:ind w:left="1440" w:firstLine="720"/>
        <w:rPr>
          <w:shd w:val="clear" w:color="auto" w:fill="FFFFFF"/>
        </w:rPr>
      </w:pPr>
      <w:r>
        <w:rPr>
          <w:shd w:val="clear" w:color="auto" w:fill="FFFFFF"/>
        </w:rPr>
        <w:t xml:space="preserve">Collocated Hosting Service </w:t>
      </w:r>
    </w:p>
    <w:p w14:paraId="7D80E90A" w14:textId="45196B3D" w:rsidR="00E755AB" w:rsidRDefault="00E755AB" w:rsidP="00350281">
      <w:pPr>
        <w:spacing w:before="0" w:after="0"/>
        <w:ind w:left="1440" w:firstLine="720"/>
        <w:rPr>
          <w:ins w:id="259" w:author="Craig Cappiello" w:date="2021-07-23T15:40:00Z"/>
          <w:shd w:val="clear" w:color="auto" w:fill="FFFFFF"/>
        </w:rPr>
      </w:pPr>
      <w:ins w:id="260" w:author="Craig Cappiello" w:date="2021-07-23T15:40:00Z">
        <w:r w:rsidRPr="00E755AB">
          <w:rPr>
            <w:shd w:val="clear" w:color="auto" w:fill="FFFFFF"/>
          </w:rPr>
          <w:t>Content Delivery Network Service</w:t>
        </w:r>
      </w:ins>
    </w:p>
    <w:p w14:paraId="0B6FF639" w14:textId="7B33DA99" w:rsidR="000C1661" w:rsidRDefault="000C1661" w:rsidP="00350281">
      <w:pPr>
        <w:spacing w:before="0" w:after="0"/>
        <w:ind w:left="1440" w:firstLine="720"/>
        <w:rPr>
          <w:shd w:val="clear" w:color="auto" w:fill="FFFFFF"/>
        </w:rPr>
      </w:pPr>
      <w:r>
        <w:rPr>
          <w:shd w:val="clear" w:color="auto" w:fill="FFFFFF"/>
        </w:rPr>
        <w:t xml:space="preserve">Wireless Service </w:t>
      </w:r>
    </w:p>
    <w:p w14:paraId="614595AA" w14:textId="0F561ED0" w:rsidR="000C1661" w:rsidRDefault="000C1661" w:rsidP="00350281">
      <w:pPr>
        <w:spacing w:before="0" w:after="0"/>
        <w:ind w:left="1440" w:firstLine="720"/>
        <w:rPr>
          <w:shd w:val="clear" w:color="auto" w:fill="FFFFFF"/>
        </w:rPr>
      </w:pPr>
      <w:r>
        <w:rPr>
          <w:shd w:val="clear" w:color="auto" w:fill="FFFFFF"/>
        </w:rPr>
        <w:t xml:space="preserve">Commercial Satellite Communications Service </w:t>
      </w:r>
    </w:p>
    <w:p w14:paraId="462F0157" w14:textId="5A63157F" w:rsidR="000C1661" w:rsidRDefault="000C1661" w:rsidP="00350281">
      <w:pPr>
        <w:spacing w:before="0" w:after="0"/>
        <w:ind w:left="1440" w:firstLine="720"/>
        <w:rPr>
          <w:shd w:val="clear" w:color="auto" w:fill="FFFFFF"/>
        </w:rPr>
      </w:pPr>
      <w:r>
        <w:rPr>
          <w:shd w:val="clear" w:color="auto" w:fill="FFFFFF"/>
        </w:rPr>
        <w:t>Managed Services</w:t>
      </w:r>
    </w:p>
    <w:p w14:paraId="0293E842" w14:textId="77777777" w:rsidR="000C1661" w:rsidRDefault="000C1661" w:rsidP="00350281">
      <w:pPr>
        <w:spacing w:before="0" w:after="0"/>
        <w:ind w:left="1440" w:firstLine="720"/>
        <w:rPr>
          <w:shd w:val="clear" w:color="auto" w:fill="FFFFFF"/>
        </w:rPr>
      </w:pPr>
      <w:r>
        <w:rPr>
          <w:shd w:val="clear" w:color="auto" w:fill="FFFFFF"/>
        </w:rPr>
        <w:t>Access Arrangements</w:t>
      </w:r>
    </w:p>
    <w:p w14:paraId="1F0EE0D5" w14:textId="77777777" w:rsidR="000C1661" w:rsidRDefault="000C1661" w:rsidP="00350281">
      <w:pPr>
        <w:spacing w:before="0" w:after="0"/>
        <w:ind w:left="1440" w:firstLine="720"/>
        <w:rPr>
          <w:shd w:val="clear" w:color="auto" w:fill="FFFFFF"/>
        </w:rPr>
      </w:pPr>
      <w:r>
        <w:rPr>
          <w:shd w:val="clear" w:color="auto" w:fill="FFFFFF"/>
        </w:rPr>
        <w:t>Cable and Wiring</w:t>
      </w:r>
    </w:p>
    <w:p w14:paraId="167BD4DA" w14:textId="77777777" w:rsidR="000C1661" w:rsidRDefault="000C1661" w:rsidP="00350281">
      <w:pPr>
        <w:spacing w:before="0"/>
        <w:ind w:left="1440" w:firstLine="720"/>
        <w:rPr>
          <w:shd w:val="clear" w:color="auto" w:fill="FFFFFF"/>
        </w:rPr>
      </w:pPr>
      <w:r>
        <w:rPr>
          <w:shd w:val="clear" w:color="auto" w:fill="FFFFFF"/>
        </w:rPr>
        <w:t>National Security and Emergency Preparedness</w:t>
      </w:r>
    </w:p>
    <w:p w14:paraId="14534AA3" w14:textId="4FD167D0" w:rsidR="000C1661" w:rsidRDefault="000C1661" w:rsidP="00350281">
      <w:pPr>
        <w:pStyle w:val="ListParagraph"/>
        <w:numPr>
          <w:ilvl w:val="0"/>
          <w:numId w:val="66"/>
        </w:numPr>
        <w:spacing w:before="0"/>
        <w:rPr>
          <w:shd w:val="clear" w:color="auto" w:fill="FFFFFF"/>
        </w:rPr>
      </w:pPr>
      <w:r>
        <w:rPr>
          <w:shd w:val="clear" w:color="auto" w:fill="FFFFFF"/>
        </w:rPr>
        <w:t>EAP determination:</w:t>
      </w:r>
    </w:p>
    <w:p w14:paraId="2620B521" w14:textId="64767019" w:rsidR="000C1661" w:rsidRDefault="000C1661" w:rsidP="00350281">
      <w:pPr>
        <w:pStyle w:val="ListParagraph"/>
        <w:spacing w:before="0"/>
        <w:rPr>
          <w:shd w:val="clear" w:color="auto" w:fill="FFFFFF"/>
        </w:rPr>
      </w:pPr>
      <w:r>
        <w:rPr>
          <w:shd w:val="clear" w:color="auto" w:fill="FFFFFF"/>
        </w:rPr>
        <w:t xml:space="preserve">NOTE: The EAP calculation shall be completed by the </w:t>
      </w:r>
      <w:del w:id="261" w:author="TimothyHoran" w:date="2021-08-04T11:21:00Z">
        <w:r w:rsidR="00CF17A7" w:rsidDel="00EB6460">
          <w:rPr>
            <w:shd w:val="clear" w:color="auto" w:fill="FFFFFF"/>
          </w:rPr>
          <w:delText xml:space="preserve"> </w:delText>
        </w:r>
      </w:del>
      <w:r w:rsidR="00CF17A7">
        <w:rPr>
          <w:shd w:val="clear" w:color="auto" w:fill="FFFFFF"/>
        </w:rPr>
        <w:t xml:space="preserve">government </w:t>
      </w:r>
      <w:r>
        <w:rPr>
          <w:shd w:val="clear" w:color="auto" w:fill="FFFFFF"/>
        </w:rPr>
        <w:t>using the spreadsheet provided in Section J.15. The procedure below is intended only to document the calculation performed by the spreadsheet.</w:t>
      </w:r>
    </w:p>
    <w:p w14:paraId="40C3D793" w14:textId="77777777" w:rsidR="000C1661" w:rsidRDefault="000C1661" w:rsidP="00350281">
      <w:pPr>
        <w:pStyle w:val="ListParagraph"/>
        <w:spacing w:before="0"/>
        <w:rPr>
          <w:shd w:val="clear" w:color="auto" w:fill="FFFFFF"/>
        </w:rPr>
      </w:pPr>
    </w:p>
    <w:p w14:paraId="7C89E97C" w14:textId="32ABED2B" w:rsidR="000C1661" w:rsidRDefault="000C1661" w:rsidP="00350281">
      <w:pPr>
        <w:pStyle w:val="ListParagraph"/>
        <w:spacing w:before="0"/>
        <w:rPr>
          <w:shd w:val="clear" w:color="auto" w:fill="FFFFFF"/>
        </w:rPr>
      </w:pPr>
      <w:proofErr w:type="gramStart"/>
      <w:r>
        <w:rPr>
          <w:shd w:val="clear" w:color="auto" w:fill="FFFFFF"/>
        </w:rPr>
        <w:t xml:space="preserve">The </w:t>
      </w:r>
      <w:r w:rsidR="00CF17A7">
        <w:rPr>
          <w:shd w:val="clear" w:color="auto" w:fill="FFFFFF"/>
        </w:rPr>
        <w:t xml:space="preserve"> government</w:t>
      </w:r>
      <w:proofErr w:type="gramEnd"/>
      <w:r w:rsidR="00CF17A7">
        <w:rPr>
          <w:shd w:val="clear" w:color="auto" w:fill="FFFFFF"/>
        </w:rPr>
        <w:t xml:space="preserve"> </w:t>
      </w:r>
      <w:r>
        <w:rPr>
          <w:shd w:val="clear" w:color="auto" w:fill="FFFFFF"/>
        </w:rPr>
        <w:t xml:space="preserve">shall use the official BLS final index values in publication at the time of </w:t>
      </w:r>
      <w:r w:rsidR="009205F8">
        <w:rPr>
          <w:shd w:val="clear" w:color="auto" w:fill="FFFFFF"/>
        </w:rPr>
        <w:t xml:space="preserve">the adjustment, i.e., adjusting the prices in the duplicate database, </w:t>
      </w:r>
      <w:r>
        <w:rPr>
          <w:shd w:val="clear" w:color="auto" w:fill="FFFFFF"/>
        </w:rPr>
        <w:t>for the month/year (PPI) or quarter (ECI) listed in the Relative Dates row of the Rates tab in the spreadsheet at Section J.15</w:t>
      </w:r>
      <w:r>
        <w:rPr>
          <w:rStyle w:val="FootnoteReference"/>
          <w:shd w:val="clear" w:color="auto" w:fill="FFFFFF"/>
        </w:rPr>
        <w:footnoteReference w:id="2"/>
      </w:r>
      <w:r>
        <w:rPr>
          <w:shd w:val="clear" w:color="auto" w:fill="FFFFFF"/>
        </w:rPr>
        <w:t xml:space="preserve"> and in the table below. The relative dates are as follows:</w:t>
      </w:r>
    </w:p>
    <w:p w14:paraId="1C4CFEDF" w14:textId="1CB9F920" w:rsidR="000C1661" w:rsidRDefault="000C1661" w:rsidP="00350281">
      <w:pPr>
        <w:pStyle w:val="ListParagraph"/>
        <w:spacing w:before="0"/>
        <w:rPr>
          <w:ins w:id="262" w:author="Craig Cappiello" w:date="2021-08-03T14:58:00Z"/>
          <w:shd w:val="clear" w:color="auto" w:fill="FFFFFF"/>
        </w:rPr>
      </w:pPr>
    </w:p>
    <w:p w14:paraId="25970F9A" w14:textId="77777777" w:rsidR="009E46F3" w:rsidRDefault="009E46F3" w:rsidP="00350281">
      <w:pPr>
        <w:pStyle w:val="ListParagraph"/>
        <w:spacing w:before="0"/>
        <w:rPr>
          <w:shd w:val="clear" w:color="auto" w:fill="FFFFFF"/>
        </w:rPr>
      </w:pPr>
    </w:p>
    <w:tbl>
      <w:tblPr>
        <w:tblStyle w:val="TableGrid2"/>
        <w:tblW w:w="0" w:type="auto"/>
        <w:jc w:val="center"/>
        <w:tblLook w:val="04A0" w:firstRow="1" w:lastRow="0" w:firstColumn="1" w:lastColumn="0" w:noHBand="0" w:noVBand="1"/>
      </w:tblPr>
      <w:tblGrid>
        <w:gridCol w:w="2544"/>
        <w:gridCol w:w="1596"/>
        <w:gridCol w:w="1596"/>
        <w:gridCol w:w="1596"/>
        <w:gridCol w:w="1596"/>
      </w:tblGrid>
      <w:tr w:rsidR="000C1661" w:rsidRPr="000C1661" w14:paraId="59A0ACBB" w14:textId="77777777" w:rsidTr="00350281">
        <w:trPr>
          <w:jc w:val="center"/>
        </w:trPr>
        <w:tc>
          <w:tcPr>
            <w:tcW w:w="8928" w:type="dxa"/>
            <w:gridSpan w:val="5"/>
            <w:tcBorders>
              <w:top w:val="single" w:sz="4" w:space="0" w:color="auto"/>
              <w:left w:val="single" w:sz="4" w:space="0" w:color="auto"/>
              <w:bottom w:val="single" w:sz="4" w:space="0" w:color="auto"/>
              <w:right w:val="single" w:sz="4" w:space="0" w:color="auto"/>
            </w:tcBorders>
          </w:tcPr>
          <w:p w14:paraId="1C9D4D06" w14:textId="77777777" w:rsidR="000C1661" w:rsidRPr="000C1661" w:rsidRDefault="000C1661" w:rsidP="000C1661">
            <w:pPr>
              <w:spacing w:before="0" w:after="0"/>
              <w:jc w:val="center"/>
              <w:rPr>
                <w:b/>
              </w:rPr>
            </w:pPr>
            <w:r w:rsidRPr="000C1661">
              <w:rPr>
                <w:b/>
              </w:rPr>
              <w:lastRenderedPageBreak/>
              <w:t xml:space="preserve">Relative Dates </w:t>
            </w:r>
          </w:p>
        </w:tc>
      </w:tr>
      <w:tr w:rsidR="000C1661" w:rsidRPr="000C1661" w14:paraId="53126644" w14:textId="77777777" w:rsidTr="00350281">
        <w:trPr>
          <w:jc w:val="center"/>
        </w:trPr>
        <w:tc>
          <w:tcPr>
            <w:tcW w:w="2544" w:type="dxa"/>
            <w:tcBorders>
              <w:top w:val="single" w:sz="4" w:space="0" w:color="auto"/>
              <w:left w:val="single" w:sz="4" w:space="0" w:color="auto"/>
              <w:bottom w:val="single" w:sz="4" w:space="0" w:color="auto"/>
              <w:right w:val="single" w:sz="4" w:space="0" w:color="auto"/>
            </w:tcBorders>
          </w:tcPr>
          <w:p w14:paraId="040F5BB4" w14:textId="77777777" w:rsidR="000C1661" w:rsidRPr="00350281" w:rsidRDefault="000C1661" w:rsidP="000C1661">
            <w:pPr>
              <w:spacing w:before="0" w:after="0"/>
              <w:jc w:val="center"/>
              <w:rPr>
                <w:b/>
              </w:rPr>
            </w:pPr>
          </w:p>
        </w:tc>
        <w:tc>
          <w:tcPr>
            <w:tcW w:w="3192" w:type="dxa"/>
            <w:gridSpan w:val="2"/>
            <w:tcBorders>
              <w:top w:val="single" w:sz="4" w:space="0" w:color="auto"/>
              <w:left w:val="single" w:sz="4" w:space="0" w:color="auto"/>
              <w:bottom w:val="single" w:sz="4" w:space="0" w:color="auto"/>
              <w:right w:val="single" w:sz="4" w:space="0" w:color="auto"/>
            </w:tcBorders>
          </w:tcPr>
          <w:p w14:paraId="5C3DACBB" w14:textId="77777777" w:rsidR="000C1661" w:rsidRPr="00350281" w:rsidRDefault="000C1661" w:rsidP="000C1661">
            <w:pPr>
              <w:spacing w:before="0" w:after="0"/>
              <w:jc w:val="center"/>
              <w:rPr>
                <w:b/>
              </w:rPr>
            </w:pPr>
            <w:r w:rsidRPr="00350281">
              <w:rPr>
                <w:b/>
              </w:rPr>
              <w:t>Start Index</w:t>
            </w:r>
          </w:p>
        </w:tc>
        <w:tc>
          <w:tcPr>
            <w:tcW w:w="3192" w:type="dxa"/>
            <w:gridSpan w:val="2"/>
            <w:tcBorders>
              <w:top w:val="single" w:sz="4" w:space="0" w:color="auto"/>
              <w:left w:val="single" w:sz="4" w:space="0" w:color="auto"/>
              <w:bottom w:val="single" w:sz="4" w:space="0" w:color="auto"/>
              <w:right w:val="single" w:sz="4" w:space="0" w:color="auto"/>
            </w:tcBorders>
          </w:tcPr>
          <w:p w14:paraId="45185F72" w14:textId="77777777" w:rsidR="000C1661" w:rsidRPr="00350281" w:rsidRDefault="000C1661" w:rsidP="000C1661">
            <w:pPr>
              <w:spacing w:before="0" w:after="0"/>
              <w:jc w:val="center"/>
              <w:rPr>
                <w:b/>
              </w:rPr>
            </w:pPr>
            <w:r w:rsidRPr="00350281">
              <w:rPr>
                <w:b/>
              </w:rPr>
              <w:t>End Index</w:t>
            </w:r>
          </w:p>
        </w:tc>
      </w:tr>
      <w:tr w:rsidR="000C1661" w:rsidRPr="000C1661" w14:paraId="0041E7E2" w14:textId="77777777" w:rsidTr="00350281">
        <w:trPr>
          <w:jc w:val="center"/>
        </w:trPr>
        <w:tc>
          <w:tcPr>
            <w:tcW w:w="2544" w:type="dxa"/>
            <w:tcBorders>
              <w:top w:val="single" w:sz="4" w:space="0" w:color="auto"/>
              <w:left w:val="single" w:sz="4" w:space="0" w:color="auto"/>
              <w:bottom w:val="single" w:sz="4" w:space="0" w:color="auto"/>
              <w:right w:val="single" w:sz="4" w:space="0" w:color="auto"/>
            </w:tcBorders>
          </w:tcPr>
          <w:p w14:paraId="03EA0DFB" w14:textId="77777777" w:rsidR="000C1661" w:rsidRPr="00350281" w:rsidRDefault="000C1661" w:rsidP="000C1661">
            <w:pPr>
              <w:spacing w:before="0" w:after="0"/>
              <w:jc w:val="center"/>
            </w:pPr>
            <w:r w:rsidRPr="00350281">
              <w:t>Contract Period</w:t>
            </w:r>
          </w:p>
        </w:tc>
        <w:tc>
          <w:tcPr>
            <w:tcW w:w="1596" w:type="dxa"/>
            <w:tcBorders>
              <w:top w:val="single" w:sz="4" w:space="0" w:color="auto"/>
              <w:left w:val="single" w:sz="4" w:space="0" w:color="auto"/>
              <w:bottom w:val="single" w:sz="4" w:space="0" w:color="auto"/>
              <w:right w:val="single" w:sz="4" w:space="0" w:color="auto"/>
            </w:tcBorders>
          </w:tcPr>
          <w:p w14:paraId="45271067" w14:textId="77777777" w:rsidR="000C1661" w:rsidRPr="00350281" w:rsidRDefault="000C1661" w:rsidP="000C1661">
            <w:pPr>
              <w:spacing w:before="0" w:after="0"/>
              <w:jc w:val="center"/>
            </w:pPr>
            <w:r w:rsidRPr="00350281">
              <w:t>PPI</w:t>
            </w:r>
          </w:p>
        </w:tc>
        <w:tc>
          <w:tcPr>
            <w:tcW w:w="1596" w:type="dxa"/>
            <w:tcBorders>
              <w:top w:val="single" w:sz="4" w:space="0" w:color="auto"/>
              <w:left w:val="single" w:sz="4" w:space="0" w:color="auto"/>
              <w:bottom w:val="single" w:sz="4" w:space="0" w:color="auto"/>
              <w:right w:val="single" w:sz="4" w:space="0" w:color="auto"/>
            </w:tcBorders>
          </w:tcPr>
          <w:p w14:paraId="06AD1E6E" w14:textId="77777777" w:rsidR="000C1661" w:rsidRPr="00350281" w:rsidRDefault="000C1661" w:rsidP="000C1661">
            <w:pPr>
              <w:spacing w:before="0" w:after="0"/>
              <w:jc w:val="center"/>
            </w:pPr>
            <w:r w:rsidRPr="00350281">
              <w:t>ECI</w:t>
            </w:r>
          </w:p>
        </w:tc>
        <w:tc>
          <w:tcPr>
            <w:tcW w:w="1596" w:type="dxa"/>
            <w:tcBorders>
              <w:top w:val="single" w:sz="4" w:space="0" w:color="auto"/>
              <w:left w:val="single" w:sz="4" w:space="0" w:color="auto"/>
              <w:bottom w:val="single" w:sz="4" w:space="0" w:color="auto"/>
              <w:right w:val="single" w:sz="4" w:space="0" w:color="auto"/>
            </w:tcBorders>
          </w:tcPr>
          <w:p w14:paraId="3A7521BA" w14:textId="77777777" w:rsidR="000C1661" w:rsidRPr="00350281" w:rsidRDefault="000C1661" w:rsidP="000C1661">
            <w:pPr>
              <w:spacing w:before="0" w:after="0"/>
              <w:jc w:val="center"/>
            </w:pPr>
            <w:r w:rsidRPr="00350281">
              <w:t>PPI</w:t>
            </w:r>
          </w:p>
        </w:tc>
        <w:tc>
          <w:tcPr>
            <w:tcW w:w="1596" w:type="dxa"/>
            <w:tcBorders>
              <w:top w:val="single" w:sz="4" w:space="0" w:color="auto"/>
              <w:left w:val="single" w:sz="4" w:space="0" w:color="auto"/>
              <w:bottom w:val="single" w:sz="4" w:space="0" w:color="auto"/>
              <w:right w:val="single" w:sz="4" w:space="0" w:color="auto"/>
            </w:tcBorders>
          </w:tcPr>
          <w:p w14:paraId="3A9BA627" w14:textId="77777777" w:rsidR="000C1661" w:rsidRPr="00350281" w:rsidRDefault="000C1661" w:rsidP="000C1661">
            <w:pPr>
              <w:spacing w:before="0" w:after="0"/>
              <w:jc w:val="center"/>
            </w:pPr>
            <w:r w:rsidRPr="00350281">
              <w:t>ECI</w:t>
            </w:r>
          </w:p>
        </w:tc>
      </w:tr>
      <w:tr w:rsidR="000C1661" w:rsidRPr="000C1661" w14:paraId="17BF6DD8" w14:textId="77777777" w:rsidTr="00350281">
        <w:trPr>
          <w:jc w:val="center"/>
        </w:trPr>
        <w:tc>
          <w:tcPr>
            <w:tcW w:w="2544" w:type="dxa"/>
            <w:tcBorders>
              <w:top w:val="single" w:sz="4" w:space="0" w:color="auto"/>
              <w:left w:val="single" w:sz="4" w:space="0" w:color="auto"/>
              <w:bottom w:val="single" w:sz="4" w:space="0" w:color="auto"/>
              <w:right w:val="single" w:sz="4" w:space="0" w:color="auto"/>
            </w:tcBorders>
          </w:tcPr>
          <w:p w14:paraId="7B69880A" w14:textId="77777777" w:rsidR="000C1661" w:rsidRPr="00350281" w:rsidRDefault="000C1661" w:rsidP="000C1661">
            <w:pPr>
              <w:spacing w:before="0" w:after="0"/>
              <w:jc w:val="center"/>
            </w:pPr>
            <w:r w:rsidRPr="00350281">
              <w:t>Option Period 1</w:t>
            </w:r>
          </w:p>
        </w:tc>
        <w:tc>
          <w:tcPr>
            <w:tcW w:w="1596" w:type="dxa"/>
            <w:tcBorders>
              <w:top w:val="single" w:sz="4" w:space="0" w:color="auto"/>
              <w:left w:val="single" w:sz="4" w:space="0" w:color="auto"/>
              <w:bottom w:val="single" w:sz="4" w:space="0" w:color="auto"/>
              <w:right w:val="single" w:sz="4" w:space="0" w:color="auto"/>
            </w:tcBorders>
          </w:tcPr>
          <w:p w14:paraId="1A94D7A8" w14:textId="77777777" w:rsidR="000C1661" w:rsidRPr="00350281" w:rsidRDefault="000C1661" w:rsidP="000C1661">
            <w:pPr>
              <w:spacing w:before="0" w:after="0"/>
              <w:jc w:val="center"/>
            </w:pPr>
            <w:r w:rsidRPr="00350281">
              <w:t>July 2017</w:t>
            </w:r>
          </w:p>
        </w:tc>
        <w:tc>
          <w:tcPr>
            <w:tcW w:w="1596" w:type="dxa"/>
            <w:tcBorders>
              <w:top w:val="single" w:sz="4" w:space="0" w:color="auto"/>
              <w:left w:val="single" w:sz="4" w:space="0" w:color="auto"/>
              <w:bottom w:val="single" w:sz="4" w:space="0" w:color="auto"/>
              <w:right w:val="single" w:sz="4" w:space="0" w:color="auto"/>
            </w:tcBorders>
          </w:tcPr>
          <w:p w14:paraId="5B21F8CF" w14:textId="2C04894F" w:rsidR="000C1661" w:rsidRPr="00350281" w:rsidRDefault="000C1661" w:rsidP="000C1661">
            <w:pPr>
              <w:spacing w:before="0" w:after="0"/>
              <w:jc w:val="center"/>
            </w:pPr>
            <w:r w:rsidRPr="00350281">
              <w:t>3</w:t>
            </w:r>
            <w:r w:rsidRPr="00350281">
              <w:rPr>
                <w:vertAlign w:val="superscript"/>
              </w:rPr>
              <w:t>rd</w:t>
            </w:r>
            <w:r w:rsidRPr="00350281">
              <w:t xml:space="preserve"> </w:t>
            </w:r>
            <w:proofErr w:type="spellStart"/>
            <w:r w:rsidRPr="00350281">
              <w:t>Qtr</w:t>
            </w:r>
            <w:proofErr w:type="spellEnd"/>
            <w:ins w:id="263" w:author="Craig Cappiello" w:date="2021-08-03T14:10:00Z">
              <w:r w:rsidR="00F43B07">
                <w:t>*</w:t>
              </w:r>
            </w:ins>
            <w:r w:rsidRPr="00350281">
              <w:t xml:space="preserve"> 2017</w:t>
            </w:r>
          </w:p>
        </w:tc>
        <w:tc>
          <w:tcPr>
            <w:tcW w:w="1596" w:type="dxa"/>
            <w:tcBorders>
              <w:top w:val="single" w:sz="4" w:space="0" w:color="auto"/>
              <w:left w:val="single" w:sz="4" w:space="0" w:color="auto"/>
              <w:bottom w:val="single" w:sz="4" w:space="0" w:color="auto"/>
              <w:right w:val="single" w:sz="4" w:space="0" w:color="auto"/>
            </w:tcBorders>
          </w:tcPr>
          <w:p w14:paraId="4153008E" w14:textId="77777777" w:rsidR="000C1661" w:rsidRPr="00350281" w:rsidRDefault="000C1661" w:rsidP="000C1661">
            <w:pPr>
              <w:spacing w:before="0" w:after="0"/>
              <w:jc w:val="center"/>
            </w:pPr>
            <w:r w:rsidRPr="00350281">
              <w:t>July 2021</w:t>
            </w:r>
          </w:p>
        </w:tc>
        <w:tc>
          <w:tcPr>
            <w:tcW w:w="1596" w:type="dxa"/>
            <w:tcBorders>
              <w:top w:val="single" w:sz="4" w:space="0" w:color="auto"/>
              <w:left w:val="single" w:sz="4" w:space="0" w:color="auto"/>
              <w:bottom w:val="single" w:sz="4" w:space="0" w:color="auto"/>
              <w:right w:val="single" w:sz="4" w:space="0" w:color="auto"/>
            </w:tcBorders>
          </w:tcPr>
          <w:p w14:paraId="28491BE2" w14:textId="3808B931" w:rsidR="000C1661" w:rsidRPr="00350281" w:rsidRDefault="000C1661" w:rsidP="000C1661">
            <w:pPr>
              <w:spacing w:before="0" w:after="0"/>
              <w:jc w:val="center"/>
            </w:pPr>
            <w:r w:rsidRPr="00350281">
              <w:t>3</w:t>
            </w:r>
            <w:r w:rsidRPr="00350281">
              <w:rPr>
                <w:vertAlign w:val="superscript"/>
              </w:rPr>
              <w:t>rd</w:t>
            </w:r>
            <w:r w:rsidRPr="00350281">
              <w:t xml:space="preserve"> </w:t>
            </w:r>
            <w:proofErr w:type="spellStart"/>
            <w:r w:rsidRPr="00350281">
              <w:t>Qtr</w:t>
            </w:r>
            <w:proofErr w:type="spellEnd"/>
            <w:ins w:id="264" w:author="Craig Cappiello" w:date="2021-08-03T14:10:00Z">
              <w:r w:rsidR="00F43B07">
                <w:t>*</w:t>
              </w:r>
            </w:ins>
            <w:r w:rsidRPr="00350281">
              <w:t xml:space="preserve"> 2021</w:t>
            </w:r>
          </w:p>
        </w:tc>
      </w:tr>
      <w:tr w:rsidR="000C1661" w:rsidRPr="000C1661" w14:paraId="207EFBEE" w14:textId="77777777" w:rsidTr="00350281">
        <w:trPr>
          <w:jc w:val="center"/>
        </w:trPr>
        <w:tc>
          <w:tcPr>
            <w:tcW w:w="2544" w:type="dxa"/>
            <w:tcBorders>
              <w:top w:val="single" w:sz="4" w:space="0" w:color="auto"/>
              <w:left w:val="single" w:sz="4" w:space="0" w:color="auto"/>
              <w:bottom w:val="single" w:sz="4" w:space="0" w:color="auto"/>
              <w:right w:val="single" w:sz="4" w:space="0" w:color="auto"/>
            </w:tcBorders>
          </w:tcPr>
          <w:p w14:paraId="25E5A88C" w14:textId="77777777" w:rsidR="000C1661" w:rsidRPr="00350281" w:rsidRDefault="000C1661" w:rsidP="000C1661">
            <w:pPr>
              <w:spacing w:before="0" w:after="0"/>
              <w:jc w:val="center"/>
            </w:pPr>
            <w:r w:rsidRPr="00350281">
              <w:t>Option Period 2</w:t>
            </w:r>
          </w:p>
        </w:tc>
        <w:tc>
          <w:tcPr>
            <w:tcW w:w="1596" w:type="dxa"/>
            <w:tcBorders>
              <w:top w:val="single" w:sz="4" w:space="0" w:color="auto"/>
              <w:left w:val="single" w:sz="4" w:space="0" w:color="auto"/>
              <w:bottom w:val="single" w:sz="4" w:space="0" w:color="auto"/>
              <w:right w:val="single" w:sz="4" w:space="0" w:color="auto"/>
            </w:tcBorders>
          </w:tcPr>
          <w:p w14:paraId="767FDBB9" w14:textId="77777777" w:rsidR="000C1661" w:rsidRPr="00350281" w:rsidRDefault="000C1661" w:rsidP="000C1661">
            <w:pPr>
              <w:spacing w:before="0" w:after="0"/>
              <w:jc w:val="center"/>
            </w:pPr>
            <w:r w:rsidRPr="00350281">
              <w:t>July 2022</w:t>
            </w:r>
          </w:p>
        </w:tc>
        <w:tc>
          <w:tcPr>
            <w:tcW w:w="1596" w:type="dxa"/>
            <w:tcBorders>
              <w:top w:val="single" w:sz="4" w:space="0" w:color="auto"/>
              <w:left w:val="single" w:sz="4" w:space="0" w:color="auto"/>
              <w:bottom w:val="single" w:sz="4" w:space="0" w:color="auto"/>
              <w:right w:val="single" w:sz="4" w:space="0" w:color="auto"/>
            </w:tcBorders>
          </w:tcPr>
          <w:p w14:paraId="221D3262" w14:textId="451454DF" w:rsidR="000C1661" w:rsidRPr="00350281" w:rsidRDefault="000C1661" w:rsidP="000C1661">
            <w:pPr>
              <w:spacing w:before="0" w:after="0"/>
              <w:jc w:val="center"/>
            </w:pPr>
            <w:r w:rsidRPr="000C1661">
              <w:t>3</w:t>
            </w:r>
            <w:r w:rsidRPr="00350281">
              <w:rPr>
                <w:vertAlign w:val="superscript"/>
              </w:rPr>
              <w:t>rd</w:t>
            </w:r>
            <w:r w:rsidRPr="000C1661">
              <w:t xml:space="preserve"> </w:t>
            </w:r>
            <w:proofErr w:type="spellStart"/>
            <w:r w:rsidRPr="00350281">
              <w:t>Qtr</w:t>
            </w:r>
            <w:proofErr w:type="spellEnd"/>
            <w:ins w:id="265" w:author="Craig Cappiello" w:date="2021-08-03T14:10:00Z">
              <w:r w:rsidR="00F43B07">
                <w:t>*</w:t>
              </w:r>
            </w:ins>
            <w:r w:rsidRPr="00350281">
              <w:t xml:space="preserve"> 2022</w:t>
            </w:r>
          </w:p>
        </w:tc>
        <w:tc>
          <w:tcPr>
            <w:tcW w:w="1596" w:type="dxa"/>
            <w:tcBorders>
              <w:top w:val="single" w:sz="4" w:space="0" w:color="auto"/>
              <w:left w:val="single" w:sz="4" w:space="0" w:color="auto"/>
              <w:bottom w:val="single" w:sz="4" w:space="0" w:color="auto"/>
              <w:right w:val="single" w:sz="4" w:space="0" w:color="auto"/>
            </w:tcBorders>
          </w:tcPr>
          <w:p w14:paraId="55229BEA" w14:textId="77777777" w:rsidR="000C1661" w:rsidRPr="00350281" w:rsidRDefault="000C1661" w:rsidP="000C1661">
            <w:pPr>
              <w:spacing w:before="0" w:after="0"/>
              <w:jc w:val="center"/>
            </w:pPr>
            <w:r w:rsidRPr="00350281">
              <w:t>July 2026</w:t>
            </w:r>
          </w:p>
        </w:tc>
        <w:tc>
          <w:tcPr>
            <w:tcW w:w="1596" w:type="dxa"/>
            <w:tcBorders>
              <w:top w:val="single" w:sz="4" w:space="0" w:color="auto"/>
              <w:left w:val="single" w:sz="4" w:space="0" w:color="auto"/>
              <w:bottom w:val="single" w:sz="4" w:space="0" w:color="auto"/>
              <w:right w:val="single" w:sz="4" w:space="0" w:color="auto"/>
            </w:tcBorders>
          </w:tcPr>
          <w:p w14:paraId="2BC43055" w14:textId="41B55FE5" w:rsidR="000C1661" w:rsidRPr="00350281" w:rsidRDefault="000C1661" w:rsidP="000C1661">
            <w:pPr>
              <w:spacing w:before="0" w:after="0"/>
              <w:jc w:val="center"/>
            </w:pPr>
            <w:r w:rsidRPr="000C1661">
              <w:t>3</w:t>
            </w:r>
            <w:r w:rsidRPr="00350281">
              <w:rPr>
                <w:vertAlign w:val="superscript"/>
              </w:rPr>
              <w:t>rd</w:t>
            </w:r>
            <w:r w:rsidRPr="000C1661">
              <w:t xml:space="preserve"> </w:t>
            </w:r>
            <w:proofErr w:type="spellStart"/>
            <w:r w:rsidRPr="00350281">
              <w:t>Qtr</w:t>
            </w:r>
            <w:proofErr w:type="spellEnd"/>
            <w:ins w:id="266" w:author="Craig Cappiello" w:date="2021-08-03T14:10:00Z">
              <w:r w:rsidR="00F43B07">
                <w:t>*</w:t>
              </w:r>
            </w:ins>
            <w:r w:rsidRPr="00350281">
              <w:t xml:space="preserve"> 2026</w:t>
            </w:r>
          </w:p>
        </w:tc>
      </w:tr>
    </w:tbl>
    <w:p w14:paraId="0282F309" w14:textId="79A99F15" w:rsidR="000C1661" w:rsidRDefault="00F43B07" w:rsidP="00E75EF3">
      <w:pPr>
        <w:pStyle w:val="ListParagraph"/>
        <w:spacing w:before="60"/>
        <w:rPr>
          <w:ins w:id="267" w:author="Craig Cappiello" w:date="2021-08-03T14:10:00Z"/>
          <w:sz w:val="18"/>
          <w:szCs w:val="18"/>
          <w:shd w:val="clear" w:color="auto" w:fill="FFFFFF"/>
        </w:rPr>
      </w:pPr>
      <w:ins w:id="268" w:author="Craig Cappiello" w:date="2021-08-03T14:10:00Z">
        <w:r w:rsidRPr="00F43B07">
          <w:rPr>
            <w:sz w:val="18"/>
            <w:szCs w:val="18"/>
            <w:shd w:val="clear" w:color="auto" w:fill="FFFFFF"/>
          </w:rPr>
          <w:t>*This is the September index</w:t>
        </w:r>
      </w:ins>
    </w:p>
    <w:p w14:paraId="7B48D220" w14:textId="77777777" w:rsidR="00F43B07" w:rsidRPr="00F43B07" w:rsidRDefault="00F43B07" w:rsidP="00350281">
      <w:pPr>
        <w:pStyle w:val="ListParagraph"/>
        <w:spacing w:before="0"/>
        <w:rPr>
          <w:sz w:val="18"/>
          <w:szCs w:val="18"/>
          <w:shd w:val="clear" w:color="auto" w:fill="FFFFFF"/>
        </w:rPr>
      </w:pPr>
    </w:p>
    <w:p w14:paraId="672D2186" w14:textId="367329E8" w:rsidR="0041461F" w:rsidRDefault="0041461F" w:rsidP="00350281">
      <w:pPr>
        <w:pStyle w:val="ListParagraph"/>
        <w:spacing w:before="0"/>
        <w:rPr>
          <w:shd w:val="clear" w:color="auto" w:fill="FFFFFF"/>
        </w:rPr>
      </w:pPr>
      <w:r>
        <w:rPr>
          <w:shd w:val="clear" w:color="auto" w:fill="FFFFFF"/>
        </w:rPr>
        <w:t xml:space="preserve">If the BLS re-codes or renames an index, the successor index shall apply. If index data is not available from the BLS for a given month/year (PPI) or quarter (ECI), the most recently published final (not preliminary) index values shall be used for the End Index. In the event of such instance, the Start Index will be exactly four years prior to the alternate End Index month/year or quarter. The EAP calculation shall remain unchanged. </w:t>
      </w:r>
    </w:p>
    <w:p w14:paraId="55D70F4F" w14:textId="77777777" w:rsidR="0041461F" w:rsidRDefault="0041461F" w:rsidP="00350281">
      <w:pPr>
        <w:pStyle w:val="ListParagraph"/>
        <w:spacing w:before="0"/>
        <w:rPr>
          <w:shd w:val="clear" w:color="auto" w:fill="FFFFFF"/>
        </w:rPr>
      </w:pPr>
    </w:p>
    <w:p w14:paraId="7B1B8BCF" w14:textId="69CCF9B7" w:rsidR="0041461F" w:rsidRDefault="0041461F" w:rsidP="00350281">
      <w:pPr>
        <w:pStyle w:val="ListParagraph"/>
        <w:spacing w:before="0"/>
        <w:rPr>
          <w:shd w:val="clear" w:color="auto" w:fill="FFFFFF"/>
        </w:rPr>
      </w:pPr>
      <w:r>
        <w:rPr>
          <w:shd w:val="clear" w:color="auto" w:fill="FFFFFF"/>
        </w:rPr>
        <w:t xml:space="preserve">If the market indicator (PPI/ECI) is discontinued or deemed unreliable by the government, the government and the contractor will mutually agree to a substitute. </w:t>
      </w:r>
    </w:p>
    <w:p w14:paraId="5F6CBE4A" w14:textId="77777777" w:rsidR="0041461F" w:rsidRDefault="0041461F" w:rsidP="00350281">
      <w:pPr>
        <w:pStyle w:val="ListParagraph"/>
        <w:spacing w:before="0"/>
        <w:rPr>
          <w:shd w:val="clear" w:color="auto" w:fill="FFFFFF"/>
        </w:rPr>
      </w:pPr>
    </w:p>
    <w:p w14:paraId="7794E3B4" w14:textId="39E91D50" w:rsidR="0041461F" w:rsidRDefault="0041461F" w:rsidP="00350281">
      <w:pPr>
        <w:pStyle w:val="ListParagraph"/>
        <w:spacing w:before="0"/>
        <w:rPr>
          <w:shd w:val="clear" w:color="auto" w:fill="FFFFFF"/>
        </w:rPr>
      </w:pPr>
      <w:r>
        <w:rPr>
          <w:shd w:val="clear" w:color="auto" w:fill="FFFFFF"/>
        </w:rPr>
        <w:t>The base price for the adjustment in each Option Period shall be the unit price in th</w:t>
      </w:r>
      <w:r w:rsidR="003F50B3">
        <w:rPr>
          <w:shd w:val="clear" w:color="auto" w:fill="FFFFFF"/>
        </w:rPr>
        <w:t>e</w:t>
      </w:r>
      <w:r>
        <w:rPr>
          <w:shd w:val="clear" w:color="auto" w:fill="FFFFFF"/>
        </w:rPr>
        <w:t xml:space="preserve"> final year of the preceding contract period: For Option period 1, the base price shall be the year five (5) price. For Option Period 2, the base price shall be the year ten (10) price. </w:t>
      </w:r>
    </w:p>
    <w:p w14:paraId="3F165856" w14:textId="77777777" w:rsidR="003F50B3" w:rsidRDefault="003F50B3" w:rsidP="00350281">
      <w:pPr>
        <w:pStyle w:val="ListParagraph"/>
        <w:spacing w:before="0"/>
        <w:rPr>
          <w:shd w:val="clear" w:color="auto" w:fill="FFFFFF"/>
        </w:rPr>
      </w:pPr>
    </w:p>
    <w:p w14:paraId="57479FA7" w14:textId="4907B018" w:rsidR="003F50B3" w:rsidRDefault="003F50B3" w:rsidP="00350281">
      <w:pPr>
        <w:pStyle w:val="ListParagraph"/>
        <w:spacing w:before="0"/>
        <w:rPr>
          <w:shd w:val="clear" w:color="auto" w:fill="FFFFFF"/>
        </w:rPr>
      </w:pPr>
      <w:r>
        <w:rPr>
          <w:shd w:val="clear" w:color="auto" w:fill="FFFFFF"/>
        </w:rPr>
        <w:t xml:space="preserve">The following rounding conventions shall be observed: </w:t>
      </w:r>
    </w:p>
    <w:p w14:paraId="67DF7B36" w14:textId="2270EC59" w:rsidR="003F50B3" w:rsidRDefault="003F50B3" w:rsidP="00350281">
      <w:pPr>
        <w:pStyle w:val="ListParagraph"/>
        <w:numPr>
          <w:ilvl w:val="0"/>
          <w:numId w:val="69"/>
        </w:numPr>
        <w:spacing w:before="0"/>
        <w:rPr>
          <w:shd w:val="clear" w:color="auto" w:fill="FFFFFF"/>
        </w:rPr>
      </w:pPr>
      <w:r>
        <w:rPr>
          <w:shd w:val="clear" w:color="auto" w:fill="FFFFFF"/>
        </w:rPr>
        <w:t xml:space="preserve">The economically adjusted unit prices shall be rounded in accordance </w:t>
      </w:r>
      <w:r w:rsidR="009C1CC8">
        <w:rPr>
          <w:shd w:val="clear" w:color="auto" w:fill="FFFFFF"/>
        </w:rPr>
        <w:t>with Section</w:t>
      </w:r>
      <w:r>
        <w:rPr>
          <w:shd w:val="clear" w:color="auto" w:fill="FFFFFF"/>
        </w:rPr>
        <w:t xml:space="preserve"> B.1.2.2. </w:t>
      </w:r>
      <w:proofErr w:type="gramStart"/>
      <w:r>
        <w:rPr>
          <w:shd w:val="clear" w:color="auto" w:fill="FFFFFF"/>
        </w:rPr>
        <w:t>In order to</w:t>
      </w:r>
      <w:proofErr w:type="gramEnd"/>
      <w:r>
        <w:rPr>
          <w:shd w:val="clear" w:color="auto" w:fill="FFFFFF"/>
        </w:rPr>
        <w:t xml:space="preserve"> maintain the integrity of the market indicators, BLS index values and the resultant escalation rates shall not be rounded.</w:t>
      </w:r>
    </w:p>
    <w:p w14:paraId="4287A329" w14:textId="77777777" w:rsidR="003F50B3" w:rsidRDefault="003F50B3" w:rsidP="00350281">
      <w:pPr>
        <w:spacing w:before="0"/>
        <w:ind w:left="720"/>
        <w:rPr>
          <w:shd w:val="clear" w:color="auto" w:fill="FFFFFF"/>
        </w:rPr>
      </w:pPr>
      <w:r>
        <w:rPr>
          <w:shd w:val="clear" w:color="auto" w:fill="FFFFFF"/>
        </w:rPr>
        <w:t xml:space="preserve">The following procedure shall be used for Option Period 1: </w:t>
      </w:r>
    </w:p>
    <w:p w14:paraId="792CDC2D" w14:textId="79221F8A" w:rsidR="003F50B3" w:rsidRDefault="003F50B3" w:rsidP="00350281">
      <w:pPr>
        <w:pStyle w:val="ListParagraph"/>
        <w:numPr>
          <w:ilvl w:val="0"/>
          <w:numId w:val="70"/>
        </w:numPr>
        <w:spacing w:before="0"/>
        <w:rPr>
          <w:shd w:val="clear" w:color="auto" w:fill="FFFFFF"/>
        </w:rPr>
      </w:pPr>
      <w:r>
        <w:rPr>
          <w:shd w:val="clear" w:color="auto" w:fill="FFFFFF"/>
        </w:rPr>
        <w:t xml:space="preserve">Determine the escalation rate over four (4) twelve (12) month periods by dividing the value of the Option Period 1 End Index by the value of the Option Period 1 Start Index, then subtract one (1) to determine the percentage increase: </w:t>
      </w:r>
    </w:p>
    <w:p w14:paraId="75D4A09A" w14:textId="799D6CD9" w:rsidR="003F50B3" w:rsidRDefault="003F50B3" w:rsidP="00350281">
      <w:pPr>
        <w:spacing w:before="0"/>
        <w:ind w:left="2160"/>
        <w:rPr>
          <w:shd w:val="clear" w:color="auto" w:fill="FFFFFF"/>
        </w:rPr>
      </w:pPr>
      <w:r>
        <w:rPr>
          <w:shd w:val="clear" w:color="auto" w:fill="FFFFFF"/>
        </w:rPr>
        <w:t>Escalation over (4) (12) month period = (End Index/Start Index)</w:t>
      </w:r>
    </w:p>
    <w:p w14:paraId="2765AFA7" w14:textId="03106606" w:rsidR="003F50B3" w:rsidRDefault="003F50B3" w:rsidP="00350281">
      <w:pPr>
        <w:spacing w:before="0"/>
        <w:ind w:left="2160"/>
        <w:jc w:val="center"/>
        <w:rPr>
          <w:u w:val="single"/>
          <w:shd w:val="clear" w:color="auto" w:fill="FFFFFF"/>
        </w:rPr>
      </w:pPr>
      <w:r w:rsidRPr="00350281">
        <w:rPr>
          <w:u w:val="single"/>
          <w:shd w:val="clear" w:color="auto" w:fill="FFFFFF"/>
        </w:rPr>
        <w:t>Example:</w:t>
      </w:r>
    </w:p>
    <w:p w14:paraId="2726AB2E" w14:textId="3A3ABFA5" w:rsidR="003F50B3" w:rsidRPr="00350281" w:rsidRDefault="003F50B3" w:rsidP="00350281">
      <w:pPr>
        <w:spacing w:before="0"/>
        <w:ind w:left="2160"/>
        <w:jc w:val="center"/>
        <w:rPr>
          <w:shd w:val="clear" w:color="auto" w:fill="FFFFFF"/>
        </w:rPr>
      </w:pPr>
      <w:r w:rsidRPr="00350281">
        <w:rPr>
          <w:shd w:val="clear" w:color="auto" w:fill="FFFFFF"/>
        </w:rPr>
        <w:t>End Index: 129.1</w:t>
      </w:r>
    </w:p>
    <w:p w14:paraId="1181C3A1" w14:textId="23504DA2" w:rsidR="003F50B3" w:rsidRPr="00350281" w:rsidRDefault="003F50B3" w:rsidP="00350281">
      <w:pPr>
        <w:spacing w:before="0"/>
        <w:ind w:left="2160"/>
        <w:jc w:val="center"/>
        <w:rPr>
          <w:shd w:val="clear" w:color="auto" w:fill="FFFFFF"/>
        </w:rPr>
      </w:pPr>
      <w:r w:rsidRPr="00350281">
        <w:rPr>
          <w:shd w:val="clear" w:color="auto" w:fill="FFFFFF"/>
        </w:rPr>
        <w:t>Start Index: 117.7</w:t>
      </w:r>
    </w:p>
    <w:p w14:paraId="7AD6F3B5" w14:textId="406BC1BE" w:rsidR="003F50B3" w:rsidRDefault="003F50B3" w:rsidP="00350281">
      <w:pPr>
        <w:spacing w:before="0"/>
        <w:ind w:left="2160"/>
        <w:jc w:val="center"/>
        <w:rPr>
          <w:shd w:val="clear" w:color="auto" w:fill="FFFFFF"/>
        </w:rPr>
      </w:pPr>
      <w:r w:rsidRPr="00350281">
        <w:rPr>
          <w:shd w:val="clear" w:color="auto" w:fill="FFFFFF"/>
        </w:rPr>
        <w:t xml:space="preserve">129.1/117.7 = </w:t>
      </w:r>
      <w:del w:id="269" w:author="Craig Cappiello" w:date="2021-08-03T14:25:00Z">
        <w:r w:rsidRPr="00350281" w:rsidDel="00BA541D">
          <w:rPr>
            <w:shd w:val="clear" w:color="auto" w:fill="FFFFFF"/>
          </w:rPr>
          <w:delText>1.09</w:delText>
        </w:r>
      </w:del>
      <w:del w:id="270" w:author="Craig Cappiello" w:date="2021-08-03T14:24:00Z">
        <w:r w:rsidRPr="00350281" w:rsidDel="00BA541D">
          <w:rPr>
            <w:shd w:val="clear" w:color="auto" w:fill="FFFFFF"/>
          </w:rPr>
          <w:delText>7</w:delText>
        </w:r>
      </w:del>
      <w:ins w:id="271" w:author="Craig Cappiello" w:date="2021-08-03T14:25:00Z">
        <w:r w:rsidR="00BA541D">
          <w:rPr>
            <w:shd w:val="clear" w:color="auto" w:fill="FFFFFF"/>
          </w:rPr>
          <w:t>1.096856</w:t>
        </w:r>
      </w:ins>
    </w:p>
    <w:p w14:paraId="42A22BBE" w14:textId="398C92AF" w:rsidR="003F50B3" w:rsidRDefault="003F50B3" w:rsidP="00350281">
      <w:pPr>
        <w:spacing w:before="0"/>
        <w:ind w:left="2160"/>
        <w:rPr>
          <w:shd w:val="clear" w:color="auto" w:fill="FFFFFF"/>
        </w:rPr>
      </w:pPr>
      <w:r>
        <w:rPr>
          <w:shd w:val="clear" w:color="auto" w:fill="FFFFFF"/>
        </w:rPr>
        <w:lastRenderedPageBreak/>
        <w:t>Subtract one (1) to determine the percentage increase.</w:t>
      </w:r>
    </w:p>
    <w:p w14:paraId="6274E546" w14:textId="333F9533" w:rsidR="003F50B3" w:rsidRDefault="003F50B3" w:rsidP="00350281">
      <w:pPr>
        <w:spacing w:before="0"/>
        <w:ind w:left="2160"/>
        <w:jc w:val="center"/>
        <w:rPr>
          <w:shd w:val="clear" w:color="auto" w:fill="FFFFFF"/>
        </w:rPr>
      </w:pPr>
      <w:del w:id="272" w:author="Craig Cappiello" w:date="2021-08-03T14:30:00Z">
        <w:r w:rsidDel="002B304E">
          <w:rPr>
            <w:shd w:val="clear" w:color="auto" w:fill="FFFFFF"/>
          </w:rPr>
          <w:delText xml:space="preserve">1.097 - 1 = 0.097 (or 9.7%) </w:delText>
        </w:r>
      </w:del>
      <w:ins w:id="273" w:author="Craig Cappiello" w:date="2021-08-03T14:30:00Z">
        <w:r w:rsidR="002B304E">
          <w:rPr>
            <w:shd w:val="clear" w:color="auto" w:fill="FFFFFF"/>
          </w:rPr>
          <w:t>1.096856 - 1 = 0.096856 (or 9.6856%)</w:t>
        </w:r>
      </w:ins>
    </w:p>
    <w:p w14:paraId="5ABF0276" w14:textId="4ECDBA34" w:rsidR="003F50B3" w:rsidRDefault="003F50B3" w:rsidP="00350281">
      <w:pPr>
        <w:pStyle w:val="ListParagraph"/>
        <w:numPr>
          <w:ilvl w:val="0"/>
          <w:numId w:val="70"/>
        </w:numPr>
        <w:spacing w:before="0"/>
        <w:rPr>
          <w:shd w:val="clear" w:color="auto" w:fill="FFFFFF"/>
        </w:rPr>
      </w:pPr>
      <w:r>
        <w:rPr>
          <w:shd w:val="clear" w:color="auto" w:fill="FFFFFF"/>
        </w:rPr>
        <w:t>Calculate the average annual escalation rate by dividing the percentage increase found in Step 1 by four (4), and then add one (1):</w:t>
      </w:r>
    </w:p>
    <w:p w14:paraId="552D882B" w14:textId="4B82FB70" w:rsidR="003F50B3" w:rsidRDefault="003F50B3" w:rsidP="00350281">
      <w:pPr>
        <w:spacing w:before="0"/>
        <w:ind w:left="720"/>
        <w:rPr>
          <w:shd w:val="clear" w:color="auto" w:fill="FFFFFF"/>
        </w:rPr>
      </w:pPr>
      <w:r>
        <w:rPr>
          <w:shd w:val="clear" w:color="auto" w:fill="FFFFFF"/>
        </w:rPr>
        <w:t>Average Annual Escalation Rate = (Escalation over (4) (12) month periods)/4 + 1</w:t>
      </w:r>
    </w:p>
    <w:p w14:paraId="7AF4E814" w14:textId="207832CA" w:rsidR="003F50B3" w:rsidRDefault="003F50B3" w:rsidP="00350281">
      <w:pPr>
        <w:spacing w:before="0"/>
        <w:ind w:left="720"/>
        <w:jc w:val="center"/>
        <w:rPr>
          <w:u w:val="single"/>
          <w:shd w:val="clear" w:color="auto" w:fill="FFFFFF"/>
        </w:rPr>
      </w:pPr>
      <w:r w:rsidRPr="00350281">
        <w:rPr>
          <w:u w:val="single"/>
          <w:shd w:val="clear" w:color="auto" w:fill="FFFFFF"/>
        </w:rPr>
        <w:t>Example:</w:t>
      </w:r>
    </w:p>
    <w:p w14:paraId="67A8F823" w14:textId="21CF9CB9" w:rsidR="003F50B3" w:rsidRDefault="003F50B3" w:rsidP="00350281">
      <w:pPr>
        <w:spacing w:before="0"/>
        <w:ind w:left="720"/>
        <w:jc w:val="center"/>
        <w:rPr>
          <w:shd w:val="clear" w:color="auto" w:fill="FFFFFF"/>
        </w:rPr>
      </w:pPr>
      <w:del w:id="274" w:author="Craig Cappiello" w:date="2021-08-03T14:32:00Z">
        <w:r w:rsidDel="002B304E">
          <w:rPr>
            <w:shd w:val="clear" w:color="auto" w:fill="FFFFFF"/>
          </w:rPr>
          <w:delText>0.097/4 = 0.024 (or 2.4%)</w:delText>
        </w:r>
      </w:del>
      <w:ins w:id="275" w:author="Craig Cappiello" w:date="2021-08-03T14:32:00Z">
        <w:r w:rsidR="002B304E">
          <w:rPr>
            <w:shd w:val="clear" w:color="auto" w:fill="FFFFFF"/>
          </w:rPr>
          <w:t>0.096856/4 = 0.024214 (or 2.4</w:t>
        </w:r>
      </w:ins>
      <w:ins w:id="276" w:author="Craig Cappiello" w:date="2021-08-03T14:33:00Z">
        <w:r w:rsidR="002B304E">
          <w:rPr>
            <w:shd w:val="clear" w:color="auto" w:fill="FFFFFF"/>
          </w:rPr>
          <w:t>214</w:t>
        </w:r>
      </w:ins>
      <w:ins w:id="277" w:author="Craig Cappiello" w:date="2021-08-03T14:32:00Z">
        <w:r w:rsidR="002B304E">
          <w:rPr>
            <w:shd w:val="clear" w:color="auto" w:fill="FFFFFF"/>
          </w:rPr>
          <w:t>%</w:t>
        </w:r>
      </w:ins>
      <w:ins w:id="278" w:author="Craig Cappiello" w:date="2021-08-03T14:33:00Z">
        <w:r w:rsidR="002B304E">
          <w:rPr>
            <w:shd w:val="clear" w:color="auto" w:fill="FFFFFF"/>
          </w:rPr>
          <w:t>)</w:t>
        </w:r>
      </w:ins>
    </w:p>
    <w:p w14:paraId="2B501C9B" w14:textId="26D4F7D2" w:rsidR="0057357D" w:rsidRDefault="0057357D" w:rsidP="00350281">
      <w:pPr>
        <w:spacing w:before="0"/>
        <w:ind w:left="720"/>
        <w:jc w:val="center"/>
        <w:rPr>
          <w:shd w:val="clear" w:color="auto" w:fill="FFFFFF"/>
        </w:rPr>
      </w:pPr>
      <w:del w:id="279" w:author="Craig Cappiello" w:date="2021-08-03T14:36:00Z">
        <w:r w:rsidDel="002B304E">
          <w:rPr>
            <w:shd w:val="clear" w:color="auto" w:fill="FFFFFF"/>
          </w:rPr>
          <w:delText>0.024+1 = 1.024</w:delText>
        </w:r>
      </w:del>
      <w:ins w:id="280" w:author="Craig Cappiello" w:date="2021-08-03T14:36:00Z">
        <w:r w:rsidR="002B304E">
          <w:rPr>
            <w:shd w:val="clear" w:color="auto" w:fill="FFFFFF"/>
          </w:rPr>
          <w:t>0.024214+1 = 1.024214</w:t>
        </w:r>
      </w:ins>
    </w:p>
    <w:p w14:paraId="3B662972" w14:textId="11689444" w:rsidR="0057357D" w:rsidRDefault="0057357D" w:rsidP="00350281">
      <w:pPr>
        <w:spacing w:before="0"/>
        <w:ind w:left="720"/>
        <w:jc w:val="center"/>
        <w:rPr>
          <w:shd w:val="clear" w:color="auto" w:fill="FFFFFF"/>
        </w:rPr>
      </w:pPr>
      <w:r>
        <w:rPr>
          <w:shd w:val="clear" w:color="auto" w:fill="FFFFFF"/>
        </w:rPr>
        <w:t xml:space="preserve">Average Annual Escalation Rate = </w:t>
      </w:r>
      <w:del w:id="281" w:author="Craig Cappiello" w:date="2021-08-03T14:37:00Z">
        <w:r w:rsidDel="002B304E">
          <w:rPr>
            <w:shd w:val="clear" w:color="auto" w:fill="FFFFFF"/>
          </w:rPr>
          <w:delText>1.024</w:delText>
        </w:r>
      </w:del>
      <w:ins w:id="282" w:author="Craig Cappiello" w:date="2021-08-03T14:37:00Z">
        <w:r w:rsidR="002B304E">
          <w:rPr>
            <w:shd w:val="clear" w:color="auto" w:fill="FFFFFF"/>
          </w:rPr>
          <w:t>1.024214</w:t>
        </w:r>
      </w:ins>
    </w:p>
    <w:p w14:paraId="0B7BA3D8" w14:textId="342D788E" w:rsidR="0057357D" w:rsidRDefault="0057357D" w:rsidP="00350281">
      <w:pPr>
        <w:pStyle w:val="ListParagraph"/>
        <w:numPr>
          <w:ilvl w:val="0"/>
          <w:numId w:val="70"/>
        </w:numPr>
        <w:spacing w:before="0"/>
        <w:rPr>
          <w:shd w:val="clear" w:color="auto" w:fill="FFFFFF"/>
        </w:rPr>
      </w:pPr>
      <w:r>
        <w:rPr>
          <w:shd w:val="clear" w:color="auto" w:fill="FFFFFF"/>
        </w:rPr>
        <w:t xml:space="preserve">Use the Average Escalation Rate found in Step 2 to determine EAP for years 6-10 of the </w:t>
      </w:r>
      <w:proofErr w:type="gramStart"/>
      <w:r>
        <w:rPr>
          <w:shd w:val="clear" w:color="auto" w:fill="FFFFFF"/>
        </w:rPr>
        <w:t>contract</w:t>
      </w:r>
      <w:proofErr w:type="gramEnd"/>
      <w:r>
        <w:rPr>
          <w:shd w:val="clear" w:color="auto" w:fill="FFFFFF"/>
        </w:rPr>
        <w:t xml:space="preserve">. </w:t>
      </w:r>
    </w:p>
    <w:p w14:paraId="6A3FFF2E" w14:textId="77777777" w:rsidR="0057357D" w:rsidRDefault="0057357D" w:rsidP="00350281">
      <w:pPr>
        <w:pStyle w:val="ListParagraph"/>
        <w:spacing w:before="0"/>
        <w:ind w:left="1515"/>
        <w:rPr>
          <w:shd w:val="clear" w:color="auto" w:fill="FFFFFF"/>
        </w:rPr>
      </w:pPr>
    </w:p>
    <w:p w14:paraId="4F76A831" w14:textId="161F3A04" w:rsidR="0057357D" w:rsidRDefault="0057357D" w:rsidP="00350281">
      <w:pPr>
        <w:pStyle w:val="ListParagraph"/>
        <w:spacing w:before="0"/>
        <w:ind w:left="1515"/>
        <w:rPr>
          <w:shd w:val="clear" w:color="auto" w:fill="FFFFFF"/>
        </w:rPr>
      </w:pPr>
      <w:r>
        <w:rPr>
          <w:shd w:val="clear" w:color="auto" w:fill="FFFFFF"/>
        </w:rPr>
        <w:t>Year 6 Price = (Year 5 Price) * (Average Escalation Rate)</w:t>
      </w:r>
    </w:p>
    <w:p w14:paraId="7645F239" w14:textId="77777777" w:rsidR="0057357D" w:rsidRPr="0057357D" w:rsidRDefault="0057357D" w:rsidP="0057357D">
      <w:pPr>
        <w:pStyle w:val="ListParagraph"/>
        <w:spacing w:before="0"/>
        <w:ind w:left="1515"/>
        <w:rPr>
          <w:shd w:val="clear" w:color="auto" w:fill="FFFFFF"/>
        </w:rPr>
      </w:pPr>
      <w:r w:rsidRPr="0057357D">
        <w:rPr>
          <w:shd w:val="clear" w:color="auto" w:fill="FFFFFF"/>
        </w:rPr>
        <w:t>Year 7 Price = (Year 6 Price) * (Average Escalation Rate)</w:t>
      </w:r>
    </w:p>
    <w:p w14:paraId="746A77FB" w14:textId="77777777" w:rsidR="0057357D" w:rsidRPr="0057357D" w:rsidRDefault="0057357D" w:rsidP="0057357D">
      <w:pPr>
        <w:pStyle w:val="ListParagraph"/>
        <w:spacing w:before="0"/>
        <w:ind w:left="1515"/>
        <w:rPr>
          <w:shd w:val="clear" w:color="auto" w:fill="FFFFFF"/>
        </w:rPr>
      </w:pPr>
      <w:r w:rsidRPr="0057357D">
        <w:rPr>
          <w:shd w:val="clear" w:color="auto" w:fill="FFFFFF"/>
        </w:rPr>
        <w:t>Year 8 Price = (Year 7 Price) * (Average Escalation Rate)</w:t>
      </w:r>
    </w:p>
    <w:p w14:paraId="3389BB04" w14:textId="77777777" w:rsidR="0057357D" w:rsidRPr="0057357D" w:rsidRDefault="0057357D" w:rsidP="0057357D">
      <w:pPr>
        <w:pStyle w:val="ListParagraph"/>
        <w:spacing w:before="0"/>
        <w:ind w:left="1515"/>
        <w:rPr>
          <w:shd w:val="clear" w:color="auto" w:fill="FFFFFF"/>
        </w:rPr>
      </w:pPr>
      <w:r w:rsidRPr="0057357D">
        <w:rPr>
          <w:shd w:val="clear" w:color="auto" w:fill="FFFFFF"/>
        </w:rPr>
        <w:t>Year 9 Price = (Year 8 Price) * (Average Escalation Rate)</w:t>
      </w:r>
    </w:p>
    <w:p w14:paraId="0210105E" w14:textId="45D85268" w:rsidR="0057357D" w:rsidRDefault="0057357D" w:rsidP="00350281">
      <w:pPr>
        <w:pStyle w:val="ListParagraph"/>
        <w:spacing w:before="0"/>
        <w:ind w:left="1515"/>
        <w:rPr>
          <w:shd w:val="clear" w:color="auto" w:fill="FFFFFF"/>
        </w:rPr>
      </w:pPr>
      <w:r w:rsidRPr="0057357D">
        <w:rPr>
          <w:shd w:val="clear" w:color="auto" w:fill="FFFFFF"/>
        </w:rPr>
        <w:t>Year 10 Price = (Year 9 Price) * (Average Escalation Rate)</w:t>
      </w:r>
    </w:p>
    <w:p w14:paraId="16DE4456" w14:textId="77777777" w:rsidR="0057357D" w:rsidRDefault="0057357D" w:rsidP="00350281">
      <w:pPr>
        <w:pStyle w:val="ListParagraph"/>
        <w:spacing w:before="0"/>
        <w:ind w:left="1515"/>
        <w:rPr>
          <w:shd w:val="clear" w:color="auto" w:fill="FFFFFF"/>
        </w:rPr>
      </w:pPr>
    </w:p>
    <w:p w14:paraId="67F067F0" w14:textId="0CD05415" w:rsidR="0057357D" w:rsidRDefault="0057357D" w:rsidP="00350281">
      <w:pPr>
        <w:pStyle w:val="ListParagraph"/>
        <w:spacing w:before="0"/>
        <w:ind w:left="1515"/>
        <w:jc w:val="center"/>
        <w:rPr>
          <w:shd w:val="clear" w:color="auto" w:fill="FFFFFF"/>
        </w:rPr>
      </w:pPr>
      <w:r w:rsidRPr="00350281">
        <w:rPr>
          <w:u w:val="single"/>
          <w:shd w:val="clear" w:color="auto" w:fill="FFFFFF"/>
        </w:rPr>
        <w:t>Example Application:</w:t>
      </w:r>
    </w:p>
    <w:p w14:paraId="2F3660B4" w14:textId="005396E9" w:rsidR="0057357D" w:rsidDel="00E75EF3" w:rsidRDefault="0057357D" w:rsidP="00350281">
      <w:pPr>
        <w:pStyle w:val="ListParagraph"/>
        <w:spacing w:before="0"/>
        <w:ind w:left="1515"/>
        <w:jc w:val="center"/>
        <w:rPr>
          <w:del w:id="283" w:author="Craig Cappiello" w:date="2021-08-03T14:49:00Z"/>
          <w:shd w:val="clear" w:color="auto" w:fill="FFFFFF"/>
        </w:rPr>
      </w:pPr>
    </w:p>
    <w:p w14:paraId="5428A046" w14:textId="4A9A2718" w:rsidR="0057357D" w:rsidDel="00E75EF3" w:rsidRDefault="0057357D" w:rsidP="00350281">
      <w:pPr>
        <w:pStyle w:val="ListParagraph"/>
        <w:spacing w:before="0"/>
        <w:ind w:left="1515"/>
        <w:jc w:val="center"/>
        <w:rPr>
          <w:del w:id="284" w:author="Craig Cappiello" w:date="2021-08-03T14:49:00Z"/>
          <w:shd w:val="clear" w:color="auto" w:fill="FFFFFF"/>
        </w:rPr>
      </w:pPr>
      <w:del w:id="285" w:author="Craig Cappiello" w:date="2021-08-03T14:49:00Z">
        <w:r w:rsidDel="00E75EF3">
          <w:rPr>
            <w:shd w:val="clear" w:color="auto" w:fill="FFFFFF"/>
          </w:rPr>
          <w:delText>Year 5 Price = $100</w:delText>
        </w:r>
      </w:del>
    </w:p>
    <w:p w14:paraId="28003759" w14:textId="5C8EF080" w:rsidR="0057357D" w:rsidRPr="0057357D" w:rsidDel="00E75EF3" w:rsidRDefault="0057357D" w:rsidP="0057357D">
      <w:pPr>
        <w:pStyle w:val="ListParagraph"/>
        <w:spacing w:before="0"/>
        <w:ind w:left="1515"/>
        <w:jc w:val="center"/>
        <w:rPr>
          <w:del w:id="286" w:author="Craig Cappiello" w:date="2021-08-03T14:49:00Z"/>
          <w:shd w:val="clear" w:color="auto" w:fill="FFFFFF"/>
        </w:rPr>
      </w:pPr>
      <w:del w:id="287" w:author="Craig Cappiello" w:date="2021-08-03T14:49:00Z">
        <w:r w:rsidRPr="0057357D" w:rsidDel="00E75EF3">
          <w:rPr>
            <w:shd w:val="clear" w:color="auto" w:fill="FFFFFF"/>
          </w:rPr>
          <w:delText>Year 6 Price = ($100)*(1.024) = $102.42</w:delText>
        </w:r>
      </w:del>
    </w:p>
    <w:p w14:paraId="2B582088" w14:textId="7C31E5E7" w:rsidR="0057357D" w:rsidRPr="0057357D" w:rsidDel="00E75EF3" w:rsidRDefault="0057357D" w:rsidP="0057357D">
      <w:pPr>
        <w:pStyle w:val="ListParagraph"/>
        <w:spacing w:before="0"/>
        <w:ind w:left="1515"/>
        <w:jc w:val="center"/>
        <w:rPr>
          <w:del w:id="288" w:author="Craig Cappiello" w:date="2021-08-03T14:49:00Z"/>
          <w:shd w:val="clear" w:color="auto" w:fill="FFFFFF"/>
        </w:rPr>
      </w:pPr>
      <w:del w:id="289" w:author="Craig Cappiello" w:date="2021-08-03T14:49:00Z">
        <w:r w:rsidRPr="0057357D" w:rsidDel="00E75EF3">
          <w:rPr>
            <w:shd w:val="clear" w:color="auto" w:fill="FFFFFF"/>
          </w:rPr>
          <w:delText>Year 7 Price = (102.42)*(1.024) = $104.90</w:delText>
        </w:r>
      </w:del>
    </w:p>
    <w:p w14:paraId="6EE4DB05" w14:textId="3EDC435B" w:rsidR="0057357D" w:rsidRPr="0057357D" w:rsidDel="00E75EF3" w:rsidRDefault="0057357D" w:rsidP="0057357D">
      <w:pPr>
        <w:pStyle w:val="ListParagraph"/>
        <w:spacing w:before="0"/>
        <w:ind w:left="1515"/>
        <w:jc w:val="center"/>
        <w:rPr>
          <w:del w:id="290" w:author="Craig Cappiello" w:date="2021-08-03T14:49:00Z"/>
          <w:shd w:val="clear" w:color="auto" w:fill="FFFFFF"/>
        </w:rPr>
      </w:pPr>
      <w:del w:id="291" w:author="Craig Cappiello" w:date="2021-08-03T14:49:00Z">
        <w:r w:rsidRPr="0057357D" w:rsidDel="00E75EF3">
          <w:rPr>
            <w:shd w:val="clear" w:color="auto" w:fill="FFFFFF"/>
          </w:rPr>
          <w:delText>Year 8 Price = (104.90)*(1.024) = $107.44</w:delText>
        </w:r>
      </w:del>
    </w:p>
    <w:p w14:paraId="5CB331F2" w14:textId="58E8815A" w:rsidR="0057357D" w:rsidRPr="0057357D" w:rsidDel="00E75EF3" w:rsidRDefault="0057357D" w:rsidP="0057357D">
      <w:pPr>
        <w:pStyle w:val="ListParagraph"/>
        <w:spacing w:before="0"/>
        <w:ind w:left="1515"/>
        <w:jc w:val="center"/>
        <w:rPr>
          <w:del w:id="292" w:author="Craig Cappiello" w:date="2021-08-03T14:49:00Z"/>
          <w:shd w:val="clear" w:color="auto" w:fill="FFFFFF"/>
        </w:rPr>
      </w:pPr>
      <w:del w:id="293" w:author="Craig Cappiello" w:date="2021-08-03T14:49:00Z">
        <w:r w:rsidRPr="0057357D" w:rsidDel="00E75EF3">
          <w:rPr>
            <w:shd w:val="clear" w:color="auto" w:fill="FFFFFF"/>
          </w:rPr>
          <w:delText>Year 9 Price = (107.44)*(1.024) = $110.04</w:delText>
        </w:r>
      </w:del>
    </w:p>
    <w:p w14:paraId="52022643" w14:textId="14E7166A" w:rsidR="0057357D" w:rsidDel="00E75EF3" w:rsidRDefault="0057357D" w:rsidP="00350281">
      <w:pPr>
        <w:pStyle w:val="ListParagraph"/>
        <w:spacing w:before="0"/>
        <w:ind w:left="1515"/>
        <w:jc w:val="center"/>
        <w:rPr>
          <w:del w:id="294" w:author="Craig Cappiello" w:date="2021-08-03T14:49:00Z"/>
          <w:shd w:val="clear" w:color="auto" w:fill="FFFFFF"/>
        </w:rPr>
      </w:pPr>
      <w:del w:id="295" w:author="Craig Cappiello" w:date="2021-08-03T14:49:00Z">
        <w:r w:rsidRPr="0057357D" w:rsidDel="00E75EF3">
          <w:rPr>
            <w:shd w:val="clear" w:color="auto" w:fill="FFFFFF"/>
          </w:rPr>
          <w:delText>Year 10 Price = (110.04)*(1.024) = $112.71</w:delText>
        </w:r>
      </w:del>
    </w:p>
    <w:p w14:paraId="0219D1C0" w14:textId="77777777" w:rsidR="009806DF" w:rsidRDefault="009806DF" w:rsidP="009806DF">
      <w:pPr>
        <w:pStyle w:val="ListParagraph"/>
        <w:spacing w:before="0"/>
        <w:ind w:left="1515"/>
        <w:jc w:val="center"/>
        <w:rPr>
          <w:ins w:id="296" w:author="Craig Cappiello" w:date="2021-08-03T14:39:00Z"/>
          <w:shd w:val="clear" w:color="auto" w:fill="FFFFFF"/>
        </w:rPr>
      </w:pPr>
      <w:ins w:id="297" w:author="Craig Cappiello" w:date="2021-08-03T14:39:00Z">
        <w:r>
          <w:rPr>
            <w:shd w:val="clear" w:color="auto" w:fill="FFFFFF"/>
          </w:rPr>
          <w:t>Year 5 Price = $100</w:t>
        </w:r>
      </w:ins>
    </w:p>
    <w:p w14:paraId="33906C12" w14:textId="56767BB7" w:rsidR="009806DF" w:rsidRPr="0057357D" w:rsidRDefault="009806DF" w:rsidP="009806DF">
      <w:pPr>
        <w:pStyle w:val="ListParagraph"/>
        <w:spacing w:before="0"/>
        <w:ind w:left="1515"/>
        <w:jc w:val="center"/>
        <w:rPr>
          <w:ins w:id="298" w:author="Craig Cappiello" w:date="2021-08-03T14:39:00Z"/>
          <w:shd w:val="clear" w:color="auto" w:fill="FFFFFF"/>
        </w:rPr>
      </w:pPr>
      <w:ins w:id="299" w:author="Craig Cappiello" w:date="2021-08-03T14:39:00Z">
        <w:r w:rsidRPr="0057357D">
          <w:rPr>
            <w:shd w:val="clear" w:color="auto" w:fill="FFFFFF"/>
          </w:rPr>
          <w:t>Year 6 Price = ($100)</w:t>
        </w:r>
      </w:ins>
      <w:ins w:id="300" w:author="Craig Cappiello" w:date="2021-08-03T14:44:00Z">
        <w:r>
          <w:rPr>
            <w:shd w:val="clear" w:color="auto" w:fill="FFFFFF"/>
          </w:rPr>
          <w:t xml:space="preserve"> </w:t>
        </w:r>
      </w:ins>
      <w:ins w:id="301" w:author="Craig Cappiello" w:date="2021-08-03T14:39:00Z">
        <w:r w:rsidRPr="0057357D">
          <w:rPr>
            <w:shd w:val="clear" w:color="auto" w:fill="FFFFFF"/>
          </w:rPr>
          <w:t>*</w:t>
        </w:r>
      </w:ins>
      <w:ins w:id="302" w:author="Craig Cappiello" w:date="2021-08-03T14:44:00Z">
        <w:r>
          <w:rPr>
            <w:shd w:val="clear" w:color="auto" w:fill="FFFFFF"/>
          </w:rPr>
          <w:t xml:space="preserve"> </w:t>
        </w:r>
      </w:ins>
      <w:ins w:id="303" w:author="Craig Cappiello" w:date="2021-08-03T14:39:00Z">
        <w:r w:rsidRPr="0057357D">
          <w:rPr>
            <w:shd w:val="clear" w:color="auto" w:fill="FFFFFF"/>
          </w:rPr>
          <w:t>(1.024</w:t>
        </w:r>
      </w:ins>
      <w:ins w:id="304" w:author="Craig Cappiello" w:date="2021-08-03T14:40:00Z">
        <w:r>
          <w:rPr>
            <w:shd w:val="clear" w:color="auto" w:fill="FFFFFF"/>
          </w:rPr>
          <w:t>214</w:t>
        </w:r>
      </w:ins>
      <w:ins w:id="305" w:author="Craig Cappiello" w:date="2021-08-03T14:39:00Z">
        <w:r w:rsidRPr="0057357D">
          <w:rPr>
            <w:shd w:val="clear" w:color="auto" w:fill="FFFFFF"/>
          </w:rPr>
          <w:t>) = $102.42</w:t>
        </w:r>
      </w:ins>
      <w:ins w:id="306" w:author="Craig Cappiello" w:date="2021-08-03T14:40:00Z">
        <w:r>
          <w:rPr>
            <w:shd w:val="clear" w:color="auto" w:fill="FFFFFF"/>
          </w:rPr>
          <w:t>14</w:t>
        </w:r>
      </w:ins>
      <w:ins w:id="307" w:author="Craig Cappiello" w:date="2021-08-03T14:43:00Z">
        <w:r>
          <w:rPr>
            <w:shd w:val="clear" w:color="auto" w:fill="FFFFFF"/>
          </w:rPr>
          <w:t>00</w:t>
        </w:r>
      </w:ins>
    </w:p>
    <w:p w14:paraId="468EC6A8" w14:textId="2F2B8DC5" w:rsidR="009806DF" w:rsidRPr="0057357D" w:rsidRDefault="009806DF" w:rsidP="009806DF">
      <w:pPr>
        <w:pStyle w:val="ListParagraph"/>
        <w:spacing w:before="0"/>
        <w:ind w:left="1515"/>
        <w:jc w:val="center"/>
        <w:rPr>
          <w:ins w:id="308" w:author="Craig Cappiello" w:date="2021-08-03T14:39:00Z"/>
          <w:shd w:val="clear" w:color="auto" w:fill="FFFFFF"/>
        </w:rPr>
      </w:pPr>
      <w:ins w:id="309" w:author="Craig Cappiello" w:date="2021-08-03T14:39:00Z">
        <w:r w:rsidRPr="0057357D">
          <w:rPr>
            <w:shd w:val="clear" w:color="auto" w:fill="FFFFFF"/>
          </w:rPr>
          <w:t>Year 7 Price = (</w:t>
        </w:r>
      </w:ins>
      <w:ins w:id="310" w:author="Craig Cappiello" w:date="2021-08-03T14:45:00Z">
        <w:r>
          <w:rPr>
            <w:shd w:val="clear" w:color="auto" w:fill="FFFFFF"/>
          </w:rPr>
          <w:t>$</w:t>
        </w:r>
      </w:ins>
      <w:ins w:id="311" w:author="Craig Cappiello" w:date="2021-08-03T14:39:00Z">
        <w:r w:rsidRPr="0057357D">
          <w:rPr>
            <w:shd w:val="clear" w:color="auto" w:fill="FFFFFF"/>
          </w:rPr>
          <w:t>102.42</w:t>
        </w:r>
      </w:ins>
      <w:ins w:id="312" w:author="Craig Cappiello" w:date="2021-08-03T14:43:00Z">
        <w:r>
          <w:rPr>
            <w:shd w:val="clear" w:color="auto" w:fill="FFFFFF"/>
          </w:rPr>
          <w:t>1400</w:t>
        </w:r>
      </w:ins>
      <w:ins w:id="313" w:author="Craig Cappiello" w:date="2021-08-03T14:39:00Z">
        <w:r w:rsidRPr="0057357D">
          <w:rPr>
            <w:shd w:val="clear" w:color="auto" w:fill="FFFFFF"/>
          </w:rPr>
          <w:t>)</w:t>
        </w:r>
      </w:ins>
      <w:ins w:id="314" w:author="Craig Cappiello" w:date="2021-08-03T14:44:00Z">
        <w:r>
          <w:rPr>
            <w:shd w:val="clear" w:color="auto" w:fill="FFFFFF"/>
          </w:rPr>
          <w:t xml:space="preserve"> </w:t>
        </w:r>
      </w:ins>
      <w:ins w:id="315" w:author="Craig Cappiello" w:date="2021-08-03T14:39:00Z">
        <w:r w:rsidRPr="0057357D">
          <w:rPr>
            <w:shd w:val="clear" w:color="auto" w:fill="FFFFFF"/>
          </w:rPr>
          <w:t>*</w:t>
        </w:r>
      </w:ins>
      <w:ins w:id="316" w:author="Craig Cappiello" w:date="2021-08-03T14:44:00Z">
        <w:r>
          <w:rPr>
            <w:shd w:val="clear" w:color="auto" w:fill="FFFFFF"/>
          </w:rPr>
          <w:t xml:space="preserve"> </w:t>
        </w:r>
      </w:ins>
      <w:ins w:id="317" w:author="Craig Cappiello" w:date="2021-08-03T14:39:00Z">
        <w:r w:rsidRPr="0057357D">
          <w:rPr>
            <w:shd w:val="clear" w:color="auto" w:fill="FFFFFF"/>
          </w:rPr>
          <w:t>(</w:t>
        </w:r>
      </w:ins>
      <w:ins w:id="318" w:author="Craig Cappiello" w:date="2021-08-03T14:44:00Z">
        <w:r w:rsidRPr="0057357D">
          <w:rPr>
            <w:shd w:val="clear" w:color="auto" w:fill="FFFFFF"/>
          </w:rPr>
          <w:t>1.024</w:t>
        </w:r>
        <w:r>
          <w:rPr>
            <w:shd w:val="clear" w:color="auto" w:fill="FFFFFF"/>
          </w:rPr>
          <w:t>214</w:t>
        </w:r>
      </w:ins>
      <w:ins w:id="319" w:author="Craig Cappiello" w:date="2021-08-03T14:39:00Z">
        <w:r w:rsidRPr="0057357D">
          <w:rPr>
            <w:shd w:val="clear" w:color="auto" w:fill="FFFFFF"/>
          </w:rPr>
          <w:t>) = $104.90</w:t>
        </w:r>
      </w:ins>
      <w:ins w:id="320" w:author="Craig Cappiello" w:date="2021-08-03T14:46:00Z">
        <w:r>
          <w:rPr>
            <w:shd w:val="clear" w:color="auto" w:fill="FFFFFF"/>
          </w:rPr>
          <w:t>1432</w:t>
        </w:r>
      </w:ins>
    </w:p>
    <w:p w14:paraId="6E67FCE3" w14:textId="7FF99E2A" w:rsidR="009806DF" w:rsidRPr="0057357D" w:rsidRDefault="009806DF" w:rsidP="009806DF">
      <w:pPr>
        <w:pStyle w:val="ListParagraph"/>
        <w:spacing w:before="0"/>
        <w:ind w:left="1515"/>
        <w:jc w:val="center"/>
        <w:rPr>
          <w:ins w:id="321" w:author="Craig Cappiello" w:date="2021-08-03T14:39:00Z"/>
          <w:shd w:val="clear" w:color="auto" w:fill="FFFFFF"/>
        </w:rPr>
      </w:pPr>
      <w:ins w:id="322" w:author="Craig Cappiello" w:date="2021-08-03T14:39:00Z">
        <w:r w:rsidRPr="0057357D">
          <w:rPr>
            <w:shd w:val="clear" w:color="auto" w:fill="FFFFFF"/>
          </w:rPr>
          <w:t>Year 8 Price = (</w:t>
        </w:r>
      </w:ins>
      <w:ins w:id="323" w:author="Craig Cappiello" w:date="2021-08-03T14:45:00Z">
        <w:r>
          <w:rPr>
            <w:shd w:val="clear" w:color="auto" w:fill="FFFFFF"/>
          </w:rPr>
          <w:t>$</w:t>
        </w:r>
      </w:ins>
      <w:ins w:id="324" w:author="Craig Cappiello" w:date="2021-08-03T14:39:00Z">
        <w:r w:rsidRPr="0057357D">
          <w:rPr>
            <w:shd w:val="clear" w:color="auto" w:fill="FFFFFF"/>
          </w:rPr>
          <w:t>104.90</w:t>
        </w:r>
      </w:ins>
      <w:ins w:id="325" w:author="Craig Cappiello" w:date="2021-08-03T14:47:00Z">
        <w:r>
          <w:rPr>
            <w:shd w:val="clear" w:color="auto" w:fill="FFFFFF"/>
          </w:rPr>
          <w:t>1432</w:t>
        </w:r>
      </w:ins>
      <w:ins w:id="326" w:author="Craig Cappiello" w:date="2021-08-03T14:39:00Z">
        <w:r w:rsidRPr="0057357D">
          <w:rPr>
            <w:shd w:val="clear" w:color="auto" w:fill="FFFFFF"/>
          </w:rPr>
          <w:t>)</w:t>
        </w:r>
      </w:ins>
      <w:ins w:id="327" w:author="Craig Cappiello" w:date="2021-08-03T14:44:00Z">
        <w:r>
          <w:rPr>
            <w:shd w:val="clear" w:color="auto" w:fill="FFFFFF"/>
          </w:rPr>
          <w:t xml:space="preserve"> </w:t>
        </w:r>
      </w:ins>
      <w:ins w:id="328" w:author="Craig Cappiello" w:date="2021-08-03T14:39:00Z">
        <w:r w:rsidRPr="0057357D">
          <w:rPr>
            <w:shd w:val="clear" w:color="auto" w:fill="FFFFFF"/>
          </w:rPr>
          <w:t>*</w:t>
        </w:r>
      </w:ins>
      <w:ins w:id="329" w:author="Craig Cappiello" w:date="2021-08-03T14:44:00Z">
        <w:r>
          <w:rPr>
            <w:shd w:val="clear" w:color="auto" w:fill="FFFFFF"/>
          </w:rPr>
          <w:t xml:space="preserve"> </w:t>
        </w:r>
      </w:ins>
      <w:ins w:id="330" w:author="Craig Cappiello" w:date="2021-08-03T14:39:00Z">
        <w:r w:rsidRPr="0057357D">
          <w:rPr>
            <w:shd w:val="clear" w:color="auto" w:fill="FFFFFF"/>
          </w:rPr>
          <w:t>(</w:t>
        </w:r>
      </w:ins>
      <w:ins w:id="331" w:author="Craig Cappiello" w:date="2021-08-03T14:44:00Z">
        <w:r w:rsidRPr="0057357D">
          <w:rPr>
            <w:shd w:val="clear" w:color="auto" w:fill="FFFFFF"/>
          </w:rPr>
          <w:t>1.024</w:t>
        </w:r>
        <w:r>
          <w:rPr>
            <w:shd w:val="clear" w:color="auto" w:fill="FFFFFF"/>
          </w:rPr>
          <w:t>214</w:t>
        </w:r>
      </w:ins>
      <w:ins w:id="332" w:author="Craig Cappiello" w:date="2021-08-03T14:39:00Z">
        <w:r w:rsidRPr="0057357D">
          <w:rPr>
            <w:shd w:val="clear" w:color="auto" w:fill="FFFFFF"/>
          </w:rPr>
          <w:t>) = $107.44</w:t>
        </w:r>
      </w:ins>
      <w:ins w:id="333" w:author="Craig Cappiello" w:date="2021-08-03T14:47:00Z">
        <w:r>
          <w:rPr>
            <w:shd w:val="clear" w:color="auto" w:fill="FFFFFF"/>
          </w:rPr>
          <w:t>1515</w:t>
        </w:r>
      </w:ins>
    </w:p>
    <w:p w14:paraId="265D72D9" w14:textId="002F6EA7" w:rsidR="009806DF" w:rsidRPr="0057357D" w:rsidRDefault="009806DF" w:rsidP="009806DF">
      <w:pPr>
        <w:pStyle w:val="ListParagraph"/>
        <w:spacing w:before="0"/>
        <w:ind w:left="1515"/>
        <w:jc w:val="center"/>
        <w:rPr>
          <w:ins w:id="334" w:author="Craig Cappiello" w:date="2021-08-03T14:39:00Z"/>
          <w:shd w:val="clear" w:color="auto" w:fill="FFFFFF"/>
        </w:rPr>
      </w:pPr>
      <w:ins w:id="335" w:author="Craig Cappiello" w:date="2021-08-03T14:39:00Z">
        <w:r w:rsidRPr="0057357D">
          <w:rPr>
            <w:shd w:val="clear" w:color="auto" w:fill="FFFFFF"/>
          </w:rPr>
          <w:t>Year 9 Price = (</w:t>
        </w:r>
      </w:ins>
      <w:ins w:id="336" w:author="Craig Cappiello" w:date="2021-08-03T14:45:00Z">
        <w:r>
          <w:rPr>
            <w:shd w:val="clear" w:color="auto" w:fill="FFFFFF"/>
          </w:rPr>
          <w:t>$</w:t>
        </w:r>
      </w:ins>
      <w:ins w:id="337" w:author="Craig Cappiello" w:date="2021-08-03T14:39:00Z">
        <w:r w:rsidRPr="0057357D">
          <w:rPr>
            <w:shd w:val="clear" w:color="auto" w:fill="FFFFFF"/>
          </w:rPr>
          <w:t>107.44</w:t>
        </w:r>
      </w:ins>
      <w:ins w:id="338" w:author="Craig Cappiello" w:date="2021-08-03T14:48:00Z">
        <w:r w:rsidR="00E75EF3">
          <w:rPr>
            <w:shd w:val="clear" w:color="auto" w:fill="FFFFFF"/>
          </w:rPr>
          <w:t>1515</w:t>
        </w:r>
      </w:ins>
      <w:ins w:id="339" w:author="Craig Cappiello" w:date="2021-08-03T14:39:00Z">
        <w:r w:rsidRPr="0057357D">
          <w:rPr>
            <w:shd w:val="clear" w:color="auto" w:fill="FFFFFF"/>
          </w:rPr>
          <w:t>)</w:t>
        </w:r>
      </w:ins>
      <w:ins w:id="340" w:author="Craig Cappiello" w:date="2021-08-03T14:44:00Z">
        <w:r>
          <w:rPr>
            <w:shd w:val="clear" w:color="auto" w:fill="FFFFFF"/>
          </w:rPr>
          <w:t xml:space="preserve"> </w:t>
        </w:r>
      </w:ins>
      <w:ins w:id="341" w:author="Craig Cappiello" w:date="2021-08-03T14:39:00Z">
        <w:r w:rsidRPr="0057357D">
          <w:rPr>
            <w:shd w:val="clear" w:color="auto" w:fill="FFFFFF"/>
          </w:rPr>
          <w:t>*</w:t>
        </w:r>
      </w:ins>
      <w:ins w:id="342" w:author="Craig Cappiello" w:date="2021-08-03T14:44:00Z">
        <w:r>
          <w:rPr>
            <w:shd w:val="clear" w:color="auto" w:fill="FFFFFF"/>
          </w:rPr>
          <w:t xml:space="preserve"> </w:t>
        </w:r>
      </w:ins>
      <w:ins w:id="343" w:author="Craig Cappiello" w:date="2021-08-03T14:39:00Z">
        <w:r w:rsidRPr="0057357D">
          <w:rPr>
            <w:shd w:val="clear" w:color="auto" w:fill="FFFFFF"/>
          </w:rPr>
          <w:t>(</w:t>
        </w:r>
      </w:ins>
      <w:ins w:id="344" w:author="Craig Cappiello" w:date="2021-08-03T14:44:00Z">
        <w:r w:rsidRPr="0057357D">
          <w:rPr>
            <w:shd w:val="clear" w:color="auto" w:fill="FFFFFF"/>
          </w:rPr>
          <w:t>1.024</w:t>
        </w:r>
        <w:r>
          <w:rPr>
            <w:shd w:val="clear" w:color="auto" w:fill="FFFFFF"/>
          </w:rPr>
          <w:t>214</w:t>
        </w:r>
      </w:ins>
      <w:ins w:id="345" w:author="Craig Cappiello" w:date="2021-08-03T14:39:00Z">
        <w:r w:rsidRPr="0057357D">
          <w:rPr>
            <w:shd w:val="clear" w:color="auto" w:fill="FFFFFF"/>
          </w:rPr>
          <w:t>) = $110.04</w:t>
        </w:r>
      </w:ins>
      <w:ins w:id="346" w:author="Craig Cappiello" w:date="2021-08-03T14:48:00Z">
        <w:r w:rsidR="00E75EF3">
          <w:rPr>
            <w:shd w:val="clear" w:color="auto" w:fill="FFFFFF"/>
          </w:rPr>
          <w:t>3104</w:t>
        </w:r>
      </w:ins>
    </w:p>
    <w:p w14:paraId="6A0BB556" w14:textId="05D6346D" w:rsidR="009806DF" w:rsidRDefault="009806DF" w:rsidP="009806DF">
      <w:pPr>
        <w:pStyle w:val="ListParagraph"/>
        <w:spacing w:before="0"/>
        <w:ind w:left="1515"/>
        <w:jc w:val="center"/>
        <w:rPr>
          <w:ins w:id="347" w:author="Craig Cappiello" w:date="2021-08-03T14:39:00Z"/>
          <w:shd w:val="clear" w:color="auto" w:fill="FFFFFF"/>
        </w:rPr>
      </w:pPr>
      <w:ins w:id="348" w:author="Craig Cappiello" w:date="2021-08-03T14:39:00Z">
        <w:r w:rsidRPr="0057357D">
          <w:rPr>
            <w:shd w:val="clear" w:color="auto" w:fill="FFFFFF"/>
          </w:rPr>
          <w:t>Year 10 Price = (</w:t>
        </w:r>
      </w:ins>
      <w:ins w:id="349" w:author="Craig Cappiello" w:date="2021-08-03T14:45:00Z">
        <w:r>
          <w:rPr>
            <w:shd w:val="clear" w:color="auto" w:fill="FFFFFF"/>
          </w:rPr>
          <w:t>$</w:t>
        </w:r>
      </w:ins>
      <w:ins w:id="350" w:author="Craig Cappiello" w:date="2021-08-03T14:39:00Z">
        <w:r w:rsidRPr="0057357D">
          <w:rPr>
            <w:shd w:val="clear" w:color="auto" w:fill="FFFFFF"/>
          </w:rPr>
          <w:t>110.04</w:t>
        </w:r>
      </w:ins>
      <w:ins w:id="351" w:author="Craig Cappiello" w:date="2021-08-03T14:48:00Z">
        <w:r w:rsidR="00E75EF3">
          <w:rPr>
            <w:shd w:val="clear" w:color="auto" w:fill="FFFFFF"/>
          </w:rPr>
          <w:t>3104</w:t>
        </w:r>
      </w:ins>
      <w:ins w:id="352" w:author="Craig Cappiello" w:date="2021-08-03T14:39:00Z">
        <w:r w:rsidRPr="0057357D">
          <w:rPr>
            <w:shd w:val="clear" w:color="auto" w:fill="FFFFFF"/>
          </w:rPr>
          <w:t>)</w:t>
        </w:r>
      </w:ins>
      <w:ins w:id="353" w:author="Craig Cappiello" w:date="2021-08-03T14:44:00Z">
        <w:r>
          <w:rPr>
            <w:shd w:val="clear" w:color="auto" w:fill="FFFFFF"/>
          </w:rPr>
          <w:t xml:space="preserve"> </w:t>
        </w:r>
      </w:ins>
      <w:ins w:id="354" w:author="Craig Cappiello" w:date="2021-08-03T14:39:00Z">
        <w:r w:rsidRPr="0057357D">
          <w:rPr>
            <w:shd w:val="clear" w:color="auto" w:fill="FFFFFF"/>
          </w:rPr>
          <w:t>*</w:t>
        </w:r>
      </w:ins>
      <w:ins w:id="355" w:author="Craig Cappiello" w:date="2021-08-03T14:44:00Z">
        <w:r>
          <w:rPr>
            <w:shd w:val="clear" w:color="auto" w:fill="FFFFFF"/>
          </w:rPr>
          <w:t xml:space="preserve"> </w:t>
        </w:r>
      </w:ins>
      <w:ins w:id="356" w:author="Craig Cappiello" w:date="2021-08-03T14:39:00Z">
        <w:r w:rsidRPr="0057357D">
          <w:rPr>
            <w:shd w:val="clear" w:color="auto" w:fill="FFFFFF"/>
          </w:rPr>
          <w:t>(</w:t>
        </w:r>
      </w:ins>
      <w:ins w:id="357" w:author="Craig Cappiello" w:date="2021-08-03T14:44:00Z">
        <w:r w:rsidRPr="0057357D">
          <w:rPr>
            <w:shd w:val="clear" w:color="auto" w:fill="FFFFFF"/>
          </w:rPr>
          <w:t>1.024</w:t>
        </w:r>
        <w:r>
          <w:rPr>
            <w:shd w:val="clear" w:color="auto" w:fill="FFFFFF"/>
          </w:rPr>
          <w:t>214</w:t>
        </w:r>
      </w:ins>
      <w:ins w:id="358" w:author="Craig Cappiello" w:date="2021-08-03T14:39:00Z">
        <w:r w:rsidRPr="0057357D">
          <w:rPr>
            <w:shd w:val="clear" w:color="auto" w:fill="FFFFFF"/>
          </w:rPr>
          <w:t>) = $112.7</w:t>
        </w:r>
      </w:ins>
      <w:ins w:id="359" w:author="Craig Cappiello" w:date="2021-08-03T14:48:00Z">
        <w:r w:rsidR="00E75EF3">
          <w:rPr>
            <w:shd w:val="clear" w:color="auto" w:fill="FFFFFF"/>
          </w:rPr>
          <w:t>0768</w:t>
        </w:r>
      </w:ins>
      <w:ins w:id="360" w:author="Craig Cappiello" w:date="2021-08-03T14:49:00Z">
        <w:r w:rsidR="00E75EF3">
          <w:rPr>
            <w:shd w:val="clear" w:color="auto" w:fill="FFFFFF"/>
          </w:rPr>
          <w:t>8</w:t>
        </w:r>
      </w:ins>
    </w:p>
    <w:p w14:paraId="6AF9AB17" w14:textId="77777777" w:rsidR="0057357D" w:rsidRDefault="0057357D" w:rsidP="00350281">
      <w:pPr>
        <w:pStyle w:val="ListParagraph"/>
        <w:spacing w:before="0"/>
        <w:ind w:left="1515"/>
        <w:jc w:val="center"/>
        <w:rPr>
          <w:shd w:val="clear" w:color="auto" w:fill="FFFFFF"/>
        </w:rPr>
      </w:pPr>
    </w:p>
    <w:p w14:paraId="00B57512" w14:textId="77777777" w:rsidR="00E75EF3" w:rsidRPr="00F2150D" w:rsidRDefault="00E75EF3" w:rsidP="00E75EF3">
      <w:pPr>
        <w:spacing w:before="0"/>
        <w:ind w:left="1440"/>
        <w:rPr>
          <w:ins w:id="361" w:author="Craig Cappiello" w:date="2021-08-03T14:50:00Z"/>
          <w:shd w:val="clear" w:color="auto" w:fill="FFFFFF"/>
        </w:rPr>
      </w:pPr>
      <w:ins w:id="362" w:author="Craig Cappiello" w:date="2021-08-03T14:50:00Z">
        <w:r>
          <w:rPr>
            <w:shd w:val="clear" w:color="auto" w:fill="FFFFFF"/>
          </w:rPr>
          <w:t>Assuming</w:t>
        </w:r>
        <w:r w:rsidRPr="005D4EF7">
          <w:rPr>
            <w:shd w:val="clear" w:color="auto" w:fill="FFFFFF"/>
          </w:rPr>
          <w:t xml:space="preserve"> th</w:t>
        </w:r>
        <w:r w:rsidRPr="00F2150D">
          <w:rPr>
            <w:shd w:val="clear" w:color="auto" w:fill="FFFFFF"/>
          </w:rPr>
          <w:t xml:space="preserve">e prices in this example use a charging unit defined to only two decimal places, </w:t>
        </w:r>
        <w:r>
          <w:rPr>
            <w:shd w:val="clear" w:color="auto" w:fill="FFFFFF"/>
          </w:rPr>
          <w:t>round the resulting prices accordingly.</w:t>
        </w:r>
      </w:ins>
    </w:p>
    <w:p w14:paraId="4C58DE9F" w14:textId="77777777" w:rsidR="00E75EF3" w:rsidRDefault="00E75EF3" w:rsidP="00E75EF3">
      <w:pPr>
        <w:pStyle w:val="ListParagraph"/>
        <w:spacing w:before="0"/>
        <w:rPr>
          <w:ins w:id="363" w:author="Craig Cappiello" w:date="2021-08-03T14:50:00Z"/>
          <w:shd w:val="clear" w:color="auto" w:fill="FFFFFF"/>
        </w:rPr>
      </w:pPr>
    </w:p>
    <w:p w14:paraId="0861649D" w14:textId="61A5270A" w:rsidR="00E75EF3" w:rsidRDefault="00E75EF3" w:rsidP="00E75EF3">
      <w:pPr>
        <w:pStyle w:val="ListParagraph"/>
        <w:spacing w:before="0"/>
        <w:ind w:left="1515"/>
        <w:jc w:val="center"/>
        <w:rPr>
          <w:ins w:id="364" w:author="Craig Cappiello" w:date="2021-08-03T14:50:00Z"/>
          <w:shd w:val="clear" w:color="auto" w:fill="FFFFFF"/>
        </w:rPr>
      </w:pPr>
      <w:ins w:id="365" w:author="Craig Cappiello" w:date="2021-08-03T14:50:00Z">
        <w:r w:rsidRPr="0057357D">
          <w:rPr>
            <w:shd w:val="clear" w:color="auto" w:fill="FFFFFF"/>
          </w:rPr>
          <w:t>Year 6 Price = $102.</w:t>
        </w:r>
        <w:r>
          <w:rPr>
            <w:shd w:val="clear" w:color="auto" w:fill="FFFFFF"/>
          </w:rPr>
          <w:t>4</w:t>
        </w:r>
      </w:ins>
      <w:ins w:id="366" w:author="Craig Cappiello" w:date="2021-08-03T14:51:00Z">
        <w:r>
          <w:rPr>
            <w:shd w:val="clear" w:color="auto" w:fill="FFFFFF"/>
          </w:rPr>
          <w:t>2</w:t>
        </w:r>
      </w:ins>
    </w:p>
    <w:p w14:paraId="1B5D9ABA" w14:textId="62617473" w:rsidR="00E75EF3" w:rsidRPr="0057357D" w:rsidRDefault="00E75EF3" w:rsidP="00E75EF3">
      <w:pPr>
        <w:pStyle w:val="ListParagraph"/>
        <w:spacing w:before="0"/>
        <w:ind w:left="1515"/>
        <w:jc w:val="center"/>
        <w:rPr>
          <w:ins w:id="367" w:author="Craig Cappiello" w:date="2021-08-03T14:50:00Z"/>
          <w:shd w:val="clear" w:color="auto" w:fill="FFFFFF"/>
        </w:rPr>
      </w:pPr>
      <w:ins w:id="368" w:author="Craig Cappiello" w:date="2021-08-03T14:50:00Z">
        <w:r w:rsidRPr="0057357D">
          <w:rPr>
            <w:shd w:val="clear" w:color="auto" w:fill="FFFFFF"/>
          </w:rPr>
          <w:t>Year 7 Price = $104.</w:t>
        </w:r>
      </w:ins>
      <w:ins w:id="369" w:author="Craig Cappiello" w:date="2021-08-03T14:52:00Z">
        <w:r>
          <w:rPr>
            <w:shd w:val="clear" w:color="auto" w:fill="FFFFFF"/>
          </w:rPr>
          <w:t>90</w:t>
        </w:r>
      </w:ins>
    </w:p>
    <w:p w14:paraId="7105942E" w14:textId="1BA542D3" w:rsidR="00E75EF3" w:rsidRPr="0057357D" w:rsidRDefault="00E75EF3" w:rsidP="00E75EF3">
      <w:pPr>
        <w:pStyle w:val="ListParagraph"/>
        <w:spacing w:before="0"/>
        <w:ind w:left="1515"/>
        <w:jc w:val="center"/>
        <w:rPr>
          <w:ins w:id="370" w:author="Craig Cappiello" w:date="2021-08-03T14:50:00Z"/>
          <w:shd w:val="clear" w:color="auto" w:fill="FFFFFF"/>
        </w:rPr>
      </w:pPr>
      <w:ins w:id="371" w:author="Craig Cappiello" w:date="2021-08-03T14:50:00Z">
        <w:r w:rsidRPr="0057357D">
          <w:rPr>
            <w:shd w:val="clear" w:color="auto" w:fill="FFFFFF"/>
          </w:rPr>
          <w:t>Year 8 Price = $10</w:t>
        </w:r>
      </w:ins>
      <w:ins w:id="372" w:author="Craig Cappiello" w:date="2021-08-03T14:52:00Z">
        <w:r>
          <w:rPr>
            <w:shd w:val="clear" w:color="auto" w:fill="FFFFFF"/>
          </w:rPr>
          <w:t>7</w:t>
        </w:r>
      </w:ins>
      <w:ins w:id="373" w:author="Craig Cappiello" w:date="2021-08-03T14:50:00Z">
        <w:r>
          <w:rPr>
            <w:shd w:val="clear" w:color="auto" w:fill="FFFFFF"/>
          </w:rPr>
          <w:t>.4</w:t>
        </w:r>
      </w:ins>
      <w:ins w:id="374" w:author="Craig Cappiello" w:date="2021-08-03T14:52:00Z">
        <w:r>
          <w:rPr>
            <w:shd w:val="clear" w:color="auto" w:fill="FFFFFF"/>
          </w:rPr>
          <w:t>4</w:t>
        </w:r>
      </w:ins>
    </w:p>
    <w:p w14:paraId="7E1294E7" w14:textId="7476D3FD" w:rsidR="00E75EF3" w:rsidRPr="0057357D" w:rsidRDefault="00E75EF3" w:rsidP="00E75EF3">
      <w:pPr>
        <w:pStyle w:val="ListParagraph"/>
        <w:spacing w:before="0"/>
        <w:ind w:left="1515"/>
        <w:jc w:val="center"/>
        <w:rPr>
          <w:ins w:id="375" w:author="Craig Cappiello" w:date="2021-08-03T14:50:00Z"/>
          <w:shd w:val="clear" w:color="auto" w:fill="FFFFFF"/>
        </w:rPr>
      </w:pPr>
      <w:ins w:id="376" w:author="Craig Cappiello" w:date="2021-08-03T14:50:00Z">
        <w:r w:rsidRPr="0057357D">
          <w:rPr>
            <w:shd w:val="clear" w:color="auto" w:fill="FFFFFF"/>
          </w:rPr>
          <w:t xml:space="preserve">Year 9 Price = </w:t>
        </w:r>
        <w:r>
          <w:rPr>
            <w:shd w:val="clear" w:color="auto" w:fill="FFFFFF"/>
          </w:rPr>
          <w:t>$</w:t>
        </w:r>
        <w:r w:rsidRPr="0057357D">
          <w:rPr>
            <w:shd w:val="clear" w:color="auto" w:fill="FFFFFF"/>
          </w:rPr>
          <w:t>1</w:t>
        </w:r>
      </w:ins>
      <w:ins w:id="377" w:author="Craig Cappiello" w:date="2021-08-03T14:52:00Z">
        <w:r>
          <w:rPr>
            <w:shd w:val="clear" w:color="auto" w:fill="FFFFFF"/>
          </w:rPr>
          <w:t>10.04</w:t>
        </w:r>
      </w:ins>
    </w:p>
    <w:p w14:paraId="29E76D36" w14:textId="3D4BD836" w:rsidR="00E75EF3" w:rsidRDefault="00E75EF3" w:rsidP="00E75EF3">
      <w:pPr>
        <w:pStyle w:val="ListParagraph"/>
        <w:spacing w:before="0"/>
        <w:ind w:left="1515"/>
        <w:jc w:val="center"/>
        <w:rPr>
          <w:ins w:id="378" w:author="Craig Cappiello" w:date="2021-08-03T14:50:00Z"/>
          <w:shd w:val="clear" w:color="auto" w:fill="FFFFFF"/>
        </w:rPr>
      </w:pPr>
      <w:ins w:id="379" w:author="Craig Cappiello" w:date="2021-08-03T14:50:00Z">
        <w:r w:rsidRPr="0057357D">
          <w:rPr>
            <w:shd w:val="clear" w:color="auto" w:fill="FFFFFF"/>
          </w:rPr>
          <w:t>Year 10 Price = $11</w:t>
        </w:r>
      </w:ins>
      <w:ins w:id="380" w:author="Craig Cappiello" w:date="2021-08-03T14:52:00Z">
        <w:r>
          <w:rPr>
            <w:shd w:val="clear" w:color="auto" w:fill="FFFFFF"/>
          </w:rPr>
          <w:t>2.71</w:t>
        </w:r>
      </w:ins>
    </w:p>
    <w:p w14:paraId="025EB5D3" w14:textId="77777777" w:rsidR="00E75EF3" w:rsidRDefault="00E75EF3" w:rsidP="00350281">
      <w:pPr>
        <w:pStyle w:val="ListParagraph"/>
        <w:spacing w:before="0"/>
        <w:rPr>
          <w:ins w:id="381" w:author="Craig Cappiello" w:date="2021-08-03T14:50:00Z"/>
          <w:shd w:val="clear" w:color="auto" w:fill="FFFFFF"/>
        </w:rPr>
      </w:pPr>
    </w:p>
    <w:p w14:paraId="072589EB" w14:textId="164C261C" w:rsidR="0057357D" w:rsidRDefault="0057357D" w:rsidP="00350281">
      <w:pPr>
        <w:pStyle w:val="ListParagraph"/>
        <w:spacing w:before="0"/>
        <w:rPr>
          <w:shd w:val="clear" w:color="auto" w:fill="FFFFFF"/>
        </w:rPr>
      </w:pPr>
      <w:r>
        <w:rPr>
          <w:shd w:val="clear" w:color="auto" w:fill="FFFFFF"/>
        </w:rPr>
        <w:t xml:space="preserve">The </w:t>
      </w:r>
      <w:r w:rsidR="00CF17A7">
        <w:rPr>
          <w:shd w:val="clear" w:color="auto" w:fill="FFFFFF"/>
        </w:rPr>
        <w:t>government</w:t>
      </w:r>
      <w:r>
        <w:rPr>
          <w:shd w:val="clear" w:color="auto" w:fill="FFFFFF"/>
        </w:rPr>
        <w:t xml:space="preserve"> shall use the base price and index values as stated in this clause to calculate the EAPs for Option Period 2. The calculation and methodology for Option Period 2 is unchanged from Option Period 1. </w:t>
      </w:r>
    </w:p>
    <w:p w14:paraId="4EF6FCAA" w14:textId="77777777" w:rsidR="0057357D" w:rsidRDefault="0057357D" w:rsidP="00350281">
      <w:pPr>
        <w:pStyle w:val="ListParagraph"/>
        <w:spacing w:before="0"/>
        <w:rPr>
          <w:shd w:val="clear" w:color="auto" w:fill="FFFFFF"/>
        </w:rPr>
      </w:pPr>
    </w:p>
    <w:p w14:paraId="6E7EB721" w14:textId="77777777" w:rsidR="0050634A" w:rsidRPr="00905EAD" w:rsidRDefault="0050634A" w:rsidP="00905EAD">
      <w:pPr>
        <w:pStyle w:val="Appendix2"/>
      </w:pPr>
      <w:bookmarkStart w:id="382" w:name="_Toc411438284"/>
      <w:bookmarkStart w:id="383" w:name="_Toc411439257"/>
      <w:bookmarkStart w:id="384" w:name="_Toc150253006"/>
      <w:bookmarkStart w:id="385" w:name="_Toc443029873"/>
      <w:r w:rsidRPr="00905EAD">
        <w:t>Hosting and Management of Government-Furnished Property</w:t>
      </w:r>
      <w:bookmarkEnd w:id="382"/>
      <w:bookmarkEnd w:id="383"/>
      <w:r w:rsidRPr="00905EAD">
        <w:t xml:space="preserve"> </w:t>
      </w:r>
      <w:bookmarkEnd w:id="384"/>
      <w:r w:rsidR="001E0AEF">
        <w:t>(GFP)</w:t>
      </w:r>
      <w:bookmarkEnd w:id="385"/>
    </w:p>
    <w:p w14:paraId="0E4468A0" w14:textId="77777777" w:rsidR="0050634A" w:rsidRPr="0070103A" w:rsidRDefault="0050634A" w:rsidP="0050634A">
      <w:r w:rsidRPr="0070103A">
        <w:t xml:space="preserve">Prior to the delivery of GFP, the </w:t>
      </w:r>
      <w:r>
        <w:t>contractor</w:t>
      </w:r>
      <w:r w:rsidRPr="0070103A">
        <w:t xml:space="preserve"> shall inform the </w:t>
      </w:r>
      <w:r>
        <w:t>government</w:t>
      </w:r>
      <w:r w:rsidRPr="0070103A">
        <w:t xml:space="preserve"> of all usual and customary or otherwise known, fees, charges, duties, taxes, surcharges, customs, laws, certifications, declarations or any other special requirements that are necessary to </w:t>
      </w:r>
      <w:proofErr w:type="gramStart"/>
      <w:r w:rsidRPr="0070103A">
        <w:t>transport, or</w:t>
      </w:r>
      <w:proofErr w:type="gramEnd"/>
      <w:r w:rsidRPr="0070103A">
        <w:t xml:space="preserve"> obtain approvals and authority to deliver and operate GFP at the </w:t>
      </w:r>
      <w:r>
        <w:t>contractor</w:t>
      </w:r>
      <w:r w:rsidRPr="0070103A">
        <w:t xml:space="preserve">’s facility, or ship GFP from the </w:t>
      </w:r>
      <w:r>
        <w:t>contractor</w:t>
      </w:r>
      <w:r w:rsidRPr="0070103A">
        <w:t>’s facility.</w:t>
      </w:r>
    </w:p>
    <w:p w14:paraId="716E6A82" w14:textId="77777777" w:rsidR="0050634A" w:rsidRPr="0070103A" w:rsidRDefault="0050634A" w:rsidP="0050634A">
      <w:r w:rsidRPr="0070103A">
        <w:t xml:space="preserve">At the </w:t>
      </w:r>
      <w:r>
        <w:t>contractor</w:t>
      </w:r>
      <w:r w:rsidRPr="0070103A">
        <w:t xml:space="preserve">’s facility, the </w:t>
      </w:r>
      <w:r>
        <w:t>contractor</w:t>
      </w:r>
      <w:r w:rsidRPr="0070103A">
        <w:t xml:space="preserve"> shall be responsible for the following, as required:</w:t>
      </w:r>
      <w:r w:rsidR="0023696F">
        <w:rPr>
          <w:noProof/>
        </w:rPr>
        <mc:AlternateContent>
          <mc:Choice Requires="wps">
            <w:drawing>
              <wp:anchor distT="0" distB="0" distL="114300" distR="114300" simplePos="0" relativeHeight="251662336" behindDoc="0" locked="0" layoutInCell="1" allowOverlap="1" wp14:anchorId="285519E8" wp14:editId="63CFA6D5">
                <wp:simplePos x="0" y="0"/>
                <wp:positionH relativeFrom="column">
                  <wp:posOffset>5562600</wp:posOffset>
                </wp:positionH>
                <wp:positionV relativeFrom="paragraph">
                  <wp:posOffset>-426720</wp:posOffset>
                </wp:positionV>
                <wp:extent cx="457200" cy="5334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325C0" id="Rectangle 6" o:spid="_x0000_s1026" style="position:absolute;margin-left:438pt;margin-top:-33.6pt;width:36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" stroked="f"/>
            </w:pict>
          </mc:Fallback>
        </mc:AlternateContent>
      </w:r>
    </w:p>
    <w:p w14:paraId="33F8F9C2" w14:textId="77777777" w:rsidR="0050634A" w:rsidRPr="0070103A" w:rsidRDefault="0050634A" w:rsidP="00FB6A83">
      <w:pPr>
        <w:pStyle w:val="StyleB1x"/>
        <w:numPr>
          <w:ilvl w:val="3"/>
          <w:numId w:val="39"/>
        </w:numPr>
      </w:pPr>
      <w:r w:rsidRPr="0070103A">
        <w:t xml:space="preserve">Maintaining, at the </w:t>
      </w:r>
      <w:r>
        <w:t>contractor</w:t>
      </w:r>
      <w:r w:rsidRPr="0070103A">
        <w:t xml:space="preserve">’s expense, adequate public liability and property damage insurance, during the continuance of this contract, insuring the </w:t>
      </w:r>
      <w:r>
        <w:t>contractor</w:t>
      </w:r>
      <w:r w:rsidRPr="0070103A">
        <w:t xml:space="preserve"> against all claims for injury or damage</w:t>
      </w:r>
      <w:r w:rsidR="00F87D19">
        <w:t>.</w:t>
      </w:r>
    </w:p>
    <w:p w14:paraId="71925D1E" w14:textId="77777777" w:rsidR="0050634A" w:rsidRPr="0070103A" w:rsidRDefault="0050634A" w:rsidP="00FB6A83">
      <w:pPr>
        <w:pStyle w:val="StyleB1x"/>
        <w:numPr>
          <w:ilvl w:val="3"/>
          <w:numId w:val="39"/>
        </w:numPr>
      </w:pPr>
      <w:r w:rsidRPr="0070103A">
        <w:t xml:space="preserve">Assuming responsibility for all damage or injury to persons or property occasioned through the use, maintenance, management, and operation of the </w:t>
      </w:r>
      <w:r>
        <w:t>contractor</w:t>
      </w:r>
      <w:r w:rsidRPr="0070103A">
        <w:t xml:space="preserve">’s facilities, GFP, or other equipment by, or by the action of, the </w:t>
      </w:r>
      <w:r>
        <w:t>contractor</w:t>
      </w:r>
      <w:r w:rsidRPr="0070103A">
        <w:t xml:space="preserve"> or </w:t>
      </w:r>
      <w:r>
        <w:t>contractor</w:t>
      </w:r>
      <w:r w:rsidRPr="0070103A">
        <w:t>’s employees and agents</w:t>
      </w:r>
      <w:r>
        <w:t xml:space="preserve">. </w:t>
      </w:r>
      <w:r w:rsidRPr="0070103A">
        <w:t xml:space="preserve">The </w:t>
      </w:r>
      <w:r>
        <w:t>government</w:t>
      </w:r>
      <w:r w:rsidRPr="0070103A">
        <w:t xml:space="preserve"> shall in no event be liable or responsible for damage or injury to any person or property occasioned through the use, maintenance, management, or operation of any facility, GFP, or other equipment by, or by the action of, the </w:t>
      </w:r>
      <w:r>
        <w:t>contractor</w:t>
      </w:r>
      <w:r w:rsidRPr="0070103A">
        <w:t xml:space="preserve"> or the </w:t>
      </w:r>
      <w:r>
        <w:t>contractor</w:t>
      </w:r>
      <w:r w:rsidRPr="0070103A">
        <w:t xml:space="preserve">’s employees and agents in performing under this contract, and the </w:t>
      </w:r>
      <w:r>
        <w:t>government</w:t>
      </w:r>
      <w:r w:rsidRPr="0070103A">
        <w:t xml:space="preserve"> shall be indemnified against claims for damage or injury in such cases</w:t>
      </w:r>
      <w:r w:rsidR="00F87D19">
        <w:t>.</w:t>
      </w:r>
    </w:p>
    <w:p w14:paraId="170B3958" w14:textId="77777777" w:rsidR="0050634A" w:rsidRPr="0070103A" w:rsidRDefault="0050634A" w:rsidP="00FB6A83">
      <w:pPr>
        <w:pStyle w:val="StyleB1x"/>
        <w:numPr>
          <w:ilvl w:val="3"/>
          <w:numId w:val="39"/>
        </w:numPr>
      </w:pPr>
      <w:r w:rsidRPr="0070103A">
        <w:t>Completing any necessary pre-delivery preparations for the delivery site, site security, or storage facilities to temporarily or permanently accommodate the GFP in a safe and secure manner</w:t>
      </w:r>
      <w:r w:rsidR="00F87D19">
        <w:t>.</w:t>
      </w:r>
    </w:p>
    <w:p w14:paraId="24A398BF" w14:textId="77777777" w:rsidR="0050634A" w:rsidRPr="0070103A" w:rsidRDefault="0050634A" w:rsidP="00FB6A83">
      <w:pPr>
        <w:pStyle w:val="StyleB1x"/>
        <w:numPr>
          <w:ilvl w:val="3"/>
          <w:numId w:val="39"/>
        </w:numPr>
      </w:pPr>
      <w:r w:rsidRPr="0070103A">
        <w:lastRenderedPageBreak/>
        <w:t>Accepting, inspecting and verifying GFP inventory, including the processing and distribution of manifest records and receipts; uncrating, unpacking, and reporting and filing claims with transporters for damaged or missing GFP</w:t>
      </w:r>
      <w:r w:rsidR="00F87D19">
        <w:t>.</w:t>
      </w:r>
    </w:p>
    <w:p w14:paraId="33279E92" w14:textId="77777777" w:rsidR="0050634A" w:rsidRPr="0070103A" w:rsidRDefault="0050634A" w:rsidP="00FB6A83">
      <w:pPr>
        <w:pStyle w:val="StyleB1x"/>
        <w:numPr>
          <w:ilvl w:val="3"/>
          <w:numId w:val="39"/>
        </w:numPr>
      </w:pPr>
      <w:r w:rsidRPr="0070103A">
        <w:t xml:space="preserve">Relocating GFP from initial receiving points or temporary storage facilities to the final </w:t>
      </w:r>
      <w:r>
        <w:t>contractor</w:t>
      </w:r>
      <w:r w:rsidRPr="0070103A">
        <w:t xml:space="preserve"> facility and installation site</w:t>
      </w:r>
      <w:r w:rsidR="00F87D19">
        <w:t>.</w:t>
      </w:r>
    </w:p>
    <w:p w14:paraId="11FB0FF3" w14:textId="77777777" w:rsidR="0050634A" w:rsidRPr="0070103A" w:rsidRDefault="0050634A" w:rsidP="00FB6A83">
      <w:pPr>
        <w:pStyle w:val="StyleB1x"/>
        <w:numPr>
          <w:ilvl w:val="3"/>
          <w:numId w:val="39"/>
        </w:numPr>
      </w:pPr>
      <w:r w:rsidRPr="0070103A">
        <w:t>Preparing the final installation site including the provisioning of necessary physical space, environmental systems, and network connectivity, including but not limited to: internetworking connections, fire suppression, HVAC, power, lighting, water, sewer, telephone and communications, physical security systems, network security systems, disaster resistance and recovery systems, cages, racks, and UPS, emergency power systems, all on a 24x7 basis, unless otherwise mutually agreed upon and specified</w:t>
      </w:r>
      <w:r w:rsidR="00F87D19">
        <w:t>.</w:t>
      </w:r>
    </w:p>
    <w:p w14:paraId="679F86A3" w14:textId="77777777" w:rsidR="0050634A" w:rsidRPr="0070103A" w:rsidRDefault="0050634A" w:rsidP="00FB6A83">
      <w:pPr>
        <w:pStyle w:val="StyleB1x"/>
        <w:numPr>
          <w:ilvl w:val="3"/>
          <w:numId w:val="39"/>
        </w:numPr>
      </w:pPr>
      <w:r w:rsidRPr="0070103A">
        <w:t>GFP setup, including assembling, loading, configuring, testing, filing warranty and guarantee documents, and certifications</w:t>
      </w:r>
      <w:r>
        <w:t xml:space="preserve">. </w:t>
      </w:r>
      <w:r w:rsidRPr="0070103A">
        <w:t xml:space="preserve">Determinations of inter-compatibility and inter-operability shall be conducted by the </w:t>
      </w:r>
      <w:r>
        <w:t>contractor</w:t>
      </w:r>
      <w:r w:rsidRPr="0070103A">
        <w:t xml:space="preserve"> as soon as practical after delivery and setup</w:t>
      </w:r>
      <w:r w:rsidR="00F87D19">
        <w:t>.</w:t>
      </w:r>
    </w:p>
    <w:p w14:paraId="6DFCFF3E" w14:textId="77777777" w:rsidR="0050634A" w:rsidRPr="0070103A" w:rsidRDefault="0050634A" w:rsidP="00FB6A83">
      <w:pPr>
        <w:pStyle w:val="StyleB1x"/>
        <w:numPr>
          <w:ilvl w:val="3"/>
          <w:numId w:val="39"/>
        </w:numPr>
      </w:pPr>
      <w:r w:rsidRPr="0070103A">
        <w:t xml:space="preserve">Providing </w:t>
      </w:r>
      <w:r>
        <w:t>contractor</w:t>
      </w:r>
      <w:r w:rsidRPr="0070103A">
        <w:t xml:space="preserve"> personnel with all required national citizenship, security clearances, training, and technical certifications to receive, use, maintain, manage, operate, package, transport, or ship sensitive and secure GFP</w:t>
      </w:r>
      <w:r w:rsidR="00F87D19">
        <w:t>.</w:t>
      </w:r>
    </w:p>
    <w:p w14:paraId="1DD8DA2C" w14:textId="77777777" w:rsidR="0050634A" w:rsidRPr="0070103A" w:rsidRDefault="0050634A" w:rsidP="00FB6A83">
      <w:pPr>
        <w:pStyle w:val="StyleB1x"/>
        <w:numPr>
          <w:ilvl w:val="3"/>
          <w:numId w:val="39"/>
        </w:numPr>
      </w:pPr>
      <w:r w:rsidRPr="0070103A">
        <w:t xml:space="preserve">Providing training as requested by the </w:t>
      </w:r>
      <w:r>
        <w:t>government</w:t>
      </w:r>
      <w:r w:rsidRPr="0070103A">
        <w:t xml:space="preserve">, on a per/seat and location basis, for </w:t>
      </w:r>
      <w:r>
        <w:t>government</w:t>
      </w:r>
      <w:r w:rsidRPr="0070103A">
        <w:t xml:space="preserve"> personnel as appropriate for the installation, configuration, operation, maintenance, and management of GFP</w:t>
      </w:r>
      <w:r w:rsidR="00F87D19">
        <w:t>.</w:t>
      </w:r>
    </w:p>
    <w:p w14:paraId="23368C26" w14:textId="77777777" w:rsidR="0050634A" w:rsidRPr="0070103A" w:rsidRDefault="0050634A" w:rsidP="00FB6A83">
      <w:pPr>
        <w:pStyle w:val="StyleB1x"/>
        <w:numPr>
          <w:ilvl w:val="3"/>
          <w:numId w:val="39"/>
        </w:numPr>
      </w:pPr>
      <w:r w:rsidRPr="0070103A">
        <w:t>Providing all usual and customary testing equipment (i.e., voltage, current and continuity testers, wireless LAN test tools, inline network testers, cable and wire testers, optical echo testers, etc.) as required for quality assurance purposes and diagnostic testing of GFP</w:t>
      </w:r>
      <w:r w:rsidR="00F87D19">
        <w:t>.</w:t>
      </w:r>
    </w:p>
    <w:p w14:paraId="7EAB5030" w14:textId="77777777" w:rsidR="0050634A" w:rsidRPr="0070103A" w:rsidRDefault="0050634A" w:rsidP="00FB6A83">
      <w:pPr>
        <w:pStyle w:val="StyleB1x"/>
        <w:numPr>
          <w:ilvl w:val="3"/>
          <w:numId w:val="39"/>
        </w:numPr>
      </w:pPr>
      <w:r w:rsidRPr="0070103A">
        <w:t xml:space="preserve">Certifying GFP is in working order prior to crating and packing for return shipment, safe-guarding and escorting GFP to the transport carrier’s departure point, and signing over GFP to the </w:t>
      </w:r>
      <w:r>
        <w:t>government</w:t>
      </w:r>
      <w:r w:rsidRPr="0070103A">
        <w:t xml:space="preserve"> provided or approved transport carrier</w:t>
      </w:r>
      <w:r>
        <w:t xml:space="preserve">. </w:t>
      </w:r>
      <w:r w:rsidRPr="0070103A">
        <w:t xml:space="preserve">The cost of crating and packing, and any interim transportation to the point-of-transfer to the </w:t>
      </w:r>
      <w:r>
        <w:t>government</w:t>
      </w:r>
      <w:r w:rsidRPr="0070103A">
        <w:t xml:space="preserve"> provided or approved transport carrier shall be provided by the </w:t>
      </w:r>
      <w:r>
        <w:t>contractor</w:t>
      </w:r>
      <w:r w:rsidRPr="0070103A">
        <w:t xml:space="preserve"> free of expense to the </w:t>
      </w:r>
      <w:r>
        <w:t>government</w:t>
      </w:r>
      <w:r w:rsidR="00F87D19">
        <w:t>.</w:t>
      </w:r>
    </w:p>
    <w:p w14:paraId="0D303F18" w14:textId="77777777" w:rsidR="0050634A" w:rsidRPr="0070103A" w:rsidRDefault="0050634A" w:rsidP="0050634A">
      <w:r w:rsidRPr="0070103A">
        <w:t xml:space="preserve">GFP shall be crated, </w:t>
      </w:r>
      <w:proofErr w:type="gramStart"/>
      <w:r w:rsidRPr="0070103A">
        <w:t>packaged</w:t>
      </w:r>
      <w:proofErr w:type="gramEnd"/>
      <w:r w:rsidRPr="0070103A">
        <w:t xml:space="preserve"> and delivered to the </w:t>
      </w:r>
      <w:r>
        <w:t>contractor</w:t>
      </w:r>
      <w:r w:rsidRPr="0070103A">
        <w:t xml:space="preserve">’s facility at the </w:t>
      </w:r>
      <w:r>
        <w:t>government</w:t>
      </w:r>
      <w:r w:rsidRPr="0070103A">
        <w:t xml:space="preserve">’s expense, unless otherwise agreed upon and approved by the </w:t>
      </w:r>
      <w:r>
        <w:t>government</w:t>
      </w:r>
      <w:r w:rsidRPr="0070103A">
        <w:t xml:space="preserve"> and the </w:t>
      </w:r>
      <w:r>
        <w:t>contractor</w:t>
      </w:r>
      <w:r w:rsidRPr="0070103A">
        <w:t>.</w:t>
      </w:r>
    </w:p>
    <w:p w14:paraId="0EF146BA" w14:textId="77777777" w:rsidR="0050634A" w:rsidRPr="0070103A" w:rsidRDefault="0050634A" w:rsidP="0050634A">
      <w:r w:rsidRPr="0070103A">
        <w:lastRenderedPageBreak/>
        <w:t xml:space="preserve">At the </w:t>
      </w:r>
      <w:r>
        <w:t>government</w:t>
      </w:r>
      <w:r w:rsidRPr="0070103A">
        <w:t xml:space="preserve">’s option, the </w:t>
      </w:r>
      <w:r>
        <w:t>contractor</w:t>
      </w:r>
      <w:r w:rsidRPr="0070103A">
        <w:t xml:space="preserve"> shall provide or subcontract for GFP maintenance, if available</w:t>
      </w:r>
      <w:r>
        <w:t>.</w:t>
      </w:r>
    </w:p>
    <w:p w14:paraId="5932FA3A" w14:textId="77777777" w:rsidR="0050634A" w:rsidRPr="0070103A" w:rsidRDefault="0050634A" w:rsidP="0050634A">
      <w:r w:rsidRPr="0070103A">
        <w:t xml:space="preserve">Authorized </w:t>
      </w:r>
      <w:r>
        <w:t>government</w:t>
      </w:r>
      <w:r w:rsidRPr="0070103A">
        <w:t xml:space="preserve"> personnel shall have access to GFP at specified times, in specified locations, as mutually agreed upon between the </w:t>
      </w:r>
      <w:r>
        <w:t>government</w:t>
      </w:r>
      <w:r w:rsidRPr="0070103A">
        <w:t xml:space="preserve"> and the </w:t>
      </w:r>
      <w:r>
        <w:t xml:space="preserve">contractor. </w:t>
      </w:r>
      <w:r w:rsidRPr="0070103A">
        <w:t xml:space="preserve">Government personnel </w:t>
      </w:r>
      <w:r w:rsidR="00CE6A88">
        <w:t>wil</w:t>
      </w:r>
      <w:r w:rsidRPr="0070103A">
        <w:t xml:space="preserve">l conform to the contractor’s Acceptable Use Policy (AUP) in effect at the specified contractor facility, except where the AUP conflicts with agency regulations, the provisions of the </w:t>
      </w:r>
      <w:r>
        <w:t>contract</w:t>
      </w:r>
      <w:r w:rsidRPr="0070103A">
        <w:t xml:space="preserve">, or other </w:t>
      </w:r>
      <w:r>
        <w:t>government</w:t>
      </w:r>
      <w:r w:rsidRPr="0070103A">
        <w:t xml:space="preserve"> executive orders, </w:t>
      </w:r>
      <w:proofErr w:type="gramStart"/>
      <w:r w:rsidRPr="0070103A">
        <w:t>regulations</w:t>
      </w:r>
      <w:proofErr w:type="gramEnd"/>
      <w:r w:rsidRPr="0070103A">
        <w:t xml:space="preserve"> or laws.</w:t>
      </w:r>
    </w:p>
    <w:p w14:paraId="13B666CE" w14:textId="77777777" w:rsidR="0050634A" w:rsidRPr="00905EAD" w:rsidRDefault="0050634A" w:rsidP="00905EAD">
      <w:pPr>
        <w:pStyle w:val="Appendix2"/>
      </w:pPr>
      <w:bookmarkStart w:id="386" w:name="_Toc150253007"/>
      <w:bookmarkStart w:id="387" w:name="_Toc411438285"/>
      <w:bookmarkStart w:id="388" w:name="_Toc411439258"/>
      <w:bookmarkStart w:id="389" w:name="_Toc443029874"/>
      <w:r w:rsidRPr="00905EAD">
        <w:t>Notice to Proceed</w:t>
      </w:r>
      <w:bookmarkEnd w:id="386"/>
      <w:bookmarkEnd w:id="387"/>
      <w:bookmarkEnd w:id="388"/>
      <w:bookmarkEnd w:id="389"/>
    </w:p>
    <w:p w14:paraId="5792973F" w14:textId="77777777" w:rsidR="0050634A" w:rsidRDefault="0050634A" w:rsidP="0050634A">
      <w:r>
        <w:t xml:space="preserve">The contractor </w:t>
      </w:r>
      <w:r w:rsidR="00CE6A88">
        <w:t>wi</w:t>
      </w:r>
      <w:r>
        <w:t>ll receive a written Notice to Proceed (NTP) from the CO after contract award. The NTP authorizes the contractor to:</w:t>
      </w:r>
    </w:p>
    <w:p w14:paraId="2DC11E62" w14:textId="77777777" w:rsidR="0050634A" w:rsidRDefault="0050634A" w:rsidP="00F57F34">
      <w:pPr>
        <w:pStyle w:val="StyleB10"/>
        <w:ind w:left="720" w:hanging="360"/>
      </w:pPr>
      <w:r>
        <w:t>Respond to agency requirements iss</w:t>
      </w:r>
      <w:r w:rsidR="00F87D19">
        <w:t>ued as part of fair opportunity.</w:t>
      </w:r>
    </w:p>
    <w:p w14:paraId="64B76EEA" w14:textId="77777777" w:rsidR="0050634A" w:rsidRDefault="0050634A" w:rsidP="00F57F34">
      <w:pPr>
        <w:pStyle w:val="StyleB10"/>
        <w:ind w:left="720" w:hanging="360"/>
      </w:pPr>
      <w:r>
        <w:t>Submit deliverab</w:t>
      </w:r>
      <w:r w:rsidR="00F87D19">
        <w:t>les as required by the contract.</w:t>
      </w:r>
    </w:p>
    <w:p w14:paraId="6C26F4A0" w14:textId="77777777" w:rsidR="0050634A" w:rsidRDefault="0050634A" w:rsidP="00F57F34">
      <w:pPr>
        <w:pStyle w:val="StyleB10"/>
        <w:ind w:left="720" w:hanging="360"/>
      </w:pPr>
      <w:r>
        <w:t>Submit and execut</w:t>
      </w:r>
      <w:r w:rsidR="00F87D19">
        <w:t>e modifications to the contract.</w:t>
      </w:r>
    </w:p>
    <w:p w14:paraId="2D83945D" w14:textId="77777777" w:rsidR="0050634A" w:rsidRDefault="0050634A" w:rsidP="00F57F34">
      <w:pPr>
        <w:pStyle w:val="StyleB10"/>
        <w:ind w:left="720" w:hanging="360"/>
      </w:pPr>
      <w:r>
        <w:t>Begin other actions specifically</w:t>
      </w:r>
      <w:r w:rsidR="00F87D19">
        <w:t xml:space="preserve"> authorized in the contract.</w:t>
      </w:r>
    </w:p>
    <w:p w14:paraId="2BDF7F8A" w14:textId="77777777" w:rsidR="0050634A" w:rsidRDefault="00CC418B" w:rsidP="00F57F34">
      <w:pPr>
        <w:pStyle w:val="StyleB10"/>
        <w:ind w:left="720" w:hanging="360"/>
      </w:pPr>
      <w:r>
        <w:t>Prepare for BSS and security</w:t>
      </w:r>
      <w:r w:rsidR="0050634A">
        <w:t xml:space="preserve"> testing. </w:t>
      </w:r>
    </w:p>
    <w:p w14:paraId="382C9D1C" w14:textId="77777777" w:rsidR="001E0AEF" w:rsidRDefault="001E0AEF" w:rsidP="001E0AEF">
      <w:r w:rsidRPr="004142FE">
        <w:t>The NTP does not authorize the contractor to accept and process task orders or service orders, provision or deliver services, or bill for services. The contractor may only accept and process task orders or service orders</w:t>
      </w:r>
      <w:r>
        <w:t>, provision or deliver services</w:t>
      </w:r>
      <w:r w:rsidRPr="004142FE">
        <w:t xml:space="preserve"> and bill for services after it receives</w:t>
      </w:r>
      <w:r>
        <w:t xml:space="preserve"> </w:t>
      </w:r>
      <w:r w:rsidRPr="004142FE">
        <w:t xml:space="preserve">written notification </w:t>
      </w:r>
      <w:r w:rsidR="00FB296E">
        <w:t xml:space="preserve">1) </w:t>
      </w:r>
      <w:r w:rsidRPr="004142FE">
        <w:t>from the CO that it has passed BSS testing an</w:t>
      </w:r>
      <w:r>
        <w:t>d 2)</w:t>
      </w:r>
      <w:r w:rsidR="00FB296E">
        <w:t xml:space="preserve"> from GSA that it has successfully completed </w:t>
      </w:r>
      <w:r w:rsidR="00147CF6">
        <w:t xml:space="preserve">security </w:t>
      </w:r>
      <w:r w:rsidR="00B91862">
        <w:t>testing in accordance with G.5.6.</w:t>
      </w:r>
    </w:p>
    <w:p w14:paraId="22941C0E" w14:textId="77777777" w:rsidR="0050634A" w:rsidRDefault="0050634A" w:rsidP="0050634A">
      <w:r>
        <w:t>Th</w:t>
      </w:r>
      <w:r w:rsidR="001E0AEF">
        <w:t>e</w:t>
      </w:r>
      <w:r>
        <w:t xml:space="preserve"> NTP shall also include contact information for the GSA </w:t>
      </w:r>
      <w:r w:rsidR="00B83059">
        <w:t>CO, PM, COR(s), TSMs, and contacts with the GSA PMO.</w:t>
      </w:r>
    </w:p>
    <w:p w14:paraId="2705199B" w14:textId="77777777" w:rsidR="0050634A" w:rsidRPr="00905EAD" w:rsidRDefault="0050634A" w:rsidP="00905EAD">
      <w:pPr>
        <w:pStyle w:val="Appendix2"/>
      </w:pPr>
      <w:bookmarkStart w:id="390" w:name="_Toc150253009"/>
      <w:bookmarkStart w:id="391" w:name="_Toc411438286"/>
      <w:bookmarkStart w:id="392" w:name="_Toc411439259"/>
      <w:bookmarkStart w:id="393" w:name="_Toc443029875"/>
      <w:r w:rsidRPr="00905EAD">
        <w:t>Meetings/conferences</w:t>
      </w:r>
      <w:bookmarkEnd w:id="390"/>
      <w:bookmarkEnd w:id="391"/>
      <w:bookmarkEnd w:id="392"/>
      <w:bookmarkEnd w:id="393"/>
    </w:p>
    <w:p w14:paraId="09B424F5" w14:textId="77777777" w:rsidR="0050634A" w:rsidRPr="0070103A" w:rsidRDefault="00CC418B" w:rsidP="0050634A">
      <w:r>
        <w:t>M</w:t>
      </w:r>
      <w:r w:rsidR="0050634A" w:rsidRPr="0070103A">
        <w:t>eetings and/or post-award/pre-performance conferences and/or meetings during contract performance may be necessary to resolve problems and to facilitate understanding of the requirements of the contract</w:t>
      </w:r>
      <w:r w:rsidR="0050634A">
        <w:t xml:space="preserve">. </w:t>
      </w:r>
      <w:r w:rsidR="0050634A" w:rsidRPr="0070103A">
        <w:t>Participants at these meetings/conferences shall be membe</w:t>
      </w:r>
      <w:r>
        <w:t>rs of the contractor’s</w:t>
      </w:r>
      <w:r w:rsidR="0050634A" w:rsidRPr="0070103A">
        <w:t xml:space="preserve"> staff and representatives of the </w:t>
      </w:r>
      <w:r w:rsidR="0050634A">
        <w:t xml:space="preserve">government. </w:t>
      </w:r>
      <w:r w:rsidR="0050634A" w:rsidRPr="0070103A">
        <w:t xml:space="preserve">These meetings/conferences shall be scheduled with the agreement </w:t>
      </w:r>
      <w:proofErr w:type="gramStart"/>
      <w:r w:rsidR="0050634A" w:rsidRPr="0070103A">
        <w:t>of</w:t>
      </w:r>
      <w:proofErr w:type="gramEnd"/>
      <w:r w:rsidR="0050634A" w:rsidRPr="0070103A">
        <w:t xml:space="preserve"> and arrangements made between the </w:t>
      </w:r>
      <w:r w:rsidR="004B0A7D">
        <w:t>O</w:t>
      </w:r>
      <w:r w:rsidR="0050634A" w:rsidRPr="0070103A">
        <w:t xml:space="preserve">CO or </w:t>
      </w:r>
      <w:r w:rsidR="004B0A7D">
        <w:t xml:space="preserve">the OCO’s </w:t>
      </w:r>
      <w:r w:rsidR="0050634A" w:rsidRPr="0070103A">
        <w:t>representative and the contractor</w:t>
      </w:r>
      <w:r w:rsidR="0050634A">
        <w:t xml:space="preserve">. </w:t>
      </w:r>
      <w:r w:rsidR="0050634A" w:rsidRPr="0070103A">
        <w:t>All contractor costs associated with the attendance at these meetings shall be incidental to the contract and not be separately billed.</w:t>
      </w:r>
    </w:p>
    <w:p w14:paraId="5EFA6FB8" w14:textId="77777777" w:rsidR="0050634A" w:rsidRPr="00905EAD" w:rsidRDefault="0050634A" w:rsidP="00905EAD">
      <w:pPr>
        <w:pStyle w:val="Appendix2"/>
      </w:pPr>
      <w:bookmarkStart w:id="394" w:name="_Toc150253010"/>
      <w:bookmarkStart w:id="395" w:name="_Toc411438287"/>
      <w:bookmarkStart w:id="396" w:name="_Toc411439260"/>
      <w:bookmarkStart w:id="397" w:name="_Toc443029876"/>
      <w:r w:rsidRPr="00905EAD">
        <w:lastRenderedPageBreak/>
        <w:t>Fees and Surcharges</w:t>
      </w:r>
      <w:bookmarkEnd w:id="394"/>
      <w:bookmarkEnd w:id="395"/>
      <w:bookmarkEnd w:id="396"/>
      <w:bookmarkEnd w:id="397"/>
    </w:p>
    <w:p w14:paraId="489CBFD5" w14:textId="77777777" w:rsidR="00647851" w:rsidRPr="0070103A" w:rsidRDefault="00647851" w:rsidP="00647851">
      <w:r>
        <w:t>T</w:t>
      </w:r>
      <w:r w:rsidRPr="0070103A">
        <w:t xml:space="preserve">he </w:t>
      </w:r>
      <w:r>
        <w:t>government</w:t>
      </w:r>
      <w:r w:rsidRPr="0070103A">
        <w:t xml:space="preserve"> generally </w:t>
      </w:r>
      <w:r>
        <w:t>w</w:t>
      </w:r>
      <w:r w:rsidRPr="0070103A">
        <w:t>ill pay</w:t>
      </w:r>
      <w:r>
        <w:t xml:space="preserve"> </w:t>
      </w:r>
      <w:r w:rsidRPr="0070103A">
        <w:t xml:space="preserve">all </w:t>
      </w:r>
      <w:r w:rsidR="006121B7">
        <w:t xml:space="preserve">allowable </w:t>
      </w:r>
      <w:r>
        <w:t>government</w:t>
      </w:r>
      <w:r w:rsidRPr="0070103A">
        <w:t>-imposed and regulatory-based fees an</w:t>
      </w:r>
      <w:r>
        <w:t>d surcharges,</w:t>
      </w:r>
      <w:r w:rsidRPr="0070103A">
        <w:t xml:space="preserve"> </w:t>
      </w:r>
      <w:r>
        <w:t xml:space="preserve">which shall only be assessed against jurisdictionally interstate traffic, </w:t>
      </w:r>
      <w:r w:rsidRPr="0070103A">
        <w:t>applicable to telecommunications services delivered under this contract</w:t>
      </w:r>
      <w:r>
        <w:t xml:space="preserve"> </w:t>
      </w:r>
      <w:r w:rsidRPr="0070103A">
        <w:t>with the following exceptions:</w:t>
      </w:r>
    </w:p>
    <w:p w14:paraId="40782DFD" w14:textId="77777777" w:rsidR="00647851" w:rsidRPr="0070103A" w:rsidRDefault="00647851" w:rsidP="00FB6A83">
      <w:pPr>
        <w:pStyle w:val="StyleB1x"/>
        <w:numPr>
          <w:ilvl w:val="0"/>
          <w:numId w:val="60"/>
        </w:numPr>
      </w:pPr>
      <w:r>
        <w:t>Fees and surcharges</w:t>
      </w:r>
      <w:r w:rsidRPr="0070103A">
        <w:t xml:space="preserve"> from which the Federal </w:t>
      </w:r>
      <w:r>
        <w:t>Government</w:t>
      </w:r>
      <w:r w:rsidRPr="0070103A">
        <w:t xml:space="preserve"> is expressly exempt under the authorizing state statute or local ordinance</w:t>
      </w:r>
      <w:r>
        <w:t>.</w:t>
      </w:r>
    </w:p>
    <w:p w14:paraId="5D89140E" w14:textId="77777777" w:rsidR="00647851" w:rsidRDefault="00647851" w:rsidP="00FB6A83">
      <w:pPr>
        <w:pStyle w:val="StyleB1x"/>
        <w:numPr>
          <w:ilvl w:val="0"/>
          <w:numId w:val="60"/>
        </w:numPr>
      </w:pPr>
      <w:r w:rsidRPr="0070103A">
        <w:t xml:space="preserve">Any </w:t>
      </w:r>
      <w:r>
        <w:t>fee or surcharge</w:t>
      </w:r>
      <w:r w:rsidRPr="0070103A">
        <w:t xml:space="preserve"> whose legal incidence is on the Federal Government</w:t>
      </w:r>
      <w:r>
        <w:t>.</w:t>
      </w:r>
    </w:p>
    <w:p w14:paraId="6ED3526C" w14:textId="77777777" w:rsidR="00AB1B68" w:rsidRDefault="00AB1B68" w:rsidP="00AB1B68">
      <w:pPr>
        <w:pStyle w:val="StyleB1x"/>
        <w:numPr>
          <w:ilvl w:val="0"/>
          <w:numId w:val="60"/>
        </w:numPr>
      </w:pPr>
      <w:r w:rsidRPr="00AB1B68">
        <w:t xml:space="preserve">Any fee or surcharge that includes or allows for the recovery of vendor's administrative costs regardless if </w:t>
      </w:r>
      <w:r w:rsidR="00D55684">
        <w:t>the vendor recovers those costs</w:t>
      </w:r>
    </w:p>
    <w:p w14:paraId="3C0DE44F" w14:textId="77777777" w:rsidR="00647851" w:rsidRPr="0070103A" w:rsidRDefault="006121B7" w:rsidP="00647851">
      <w:pPr>
        <w:pStyle w:val="StyleB1x"/>
        <w:numPr>
          <w:ilvl w:val="0"/>
          <w:numId w:val="0"/>
        </w:numPr>
        <w:tabs>
          <w:tab w:val="clear" w:pos="1710"/>
        </w:tabs>
      </w:pPr>
      <w:r w:rsidRPr="0031204F">
        <w:t>Fees and surcharges shall not</w:t>
      </w:r>
      <w:r w:rsidR="00647851" w:rsidRPr="0031204F">
        <w:t xml:space="preserve"> be included in the CLIN</w:t>
      </w:r>
      <w:r w:rsidRPr="0031204F">
        <w:t xml:space="preserve"> price, and shall be</w:t>
      </w:r>
      <w:r w:rsidR="00647851" w:rsidRPr="0031204F">
        <w:t xml:space="preserve"> billed separately from the CLIN prices</w:t>
      </w:r>
      <w:r w:rsidR="00647851" w:rsidRPr="00CC0611">
        <w:t xml:space="preserve"> </w:t>
      </w:r>
      <w:r w:rsidR="00647851" w:rsidRPr="0031204F">
        <w:t>(see Agency Request for Fully Loaded CLIN Prices for opposite treatment).</w:t>
      </w:r>
    </w:p>
    <w:p w14:paraId="7BFC73E7" w14:textId="77777777" w:rsidR="000F6E03" w:rsidRPr="00CC0611" w:rsidRDefault="00647851" w:rsidP="00CC0611">
      <w:pPr>
        <w:pStyle w:val="ListParagraph"/>
        <w:ind w:left="0"/>
      </w:pPr>
      <w:r w:rsidRPr="0070103A">
        <w:t xml:space="preserve">Special attention must be paid to the treatment of the </w:t>
      </w:r>
      <w:r>
        <w:t xml:space="preserve">Associated </w:t>
      </w:r>
      <w:r w:rsidRPr="0070103A">
        <w:t xml:space="preserve">Government </w:t>
      </w:r>
      <w:r>
        <w:t>Fee</w:t>
      </w:r>
      <w:r w:rsidRPr="0070103A">
        <w:t xml:space="preserve"> (</w:t>
      </w:r>
      <w:r>
        <w:t>AGF</w:t>
      </w:r>
      <w:r w:rsidRPr="0070103A">
        <w:t>), which will be included in the prices of services as explained in</w:t>
      </w:r>
      <w:r>
        <w:t xml:space="preserve"> Section J.2.10. </w:t>
      </w:r>
      <w:r w:rsidRPr="0031204F">
        <w:t xml:space="preserve">The contractor shall not include </w:t>
      </w:r>
      <w:r w:rsidR="006121B7" w:rsidRPr="0031204F">
        <w:t>fees and surcharges</w:t>
      </w:r>
      <w:r w:rsidRPr="0031204F">
        <w:t xml:space="preserve"> in </w:t>
      </w:r>
      <w:r w:rsidR="0031204F" w:rsidRPr="0031204F">
        <w:t>its</w:t>
      </w:r>
      <w:r w:rsidRPr="0031204F">
        <w:t xml:space="preserve"> AGF calculation when </w:t>
      </w:r>
      <w:r w:rsidR="006121B7" w:rsidRPr="0031204F">
        <w:t>fees and surcharges</w:t>
      </w:r>
      <w:r w:rsidRPr="0031204F">
        <w:t xml:space="preserve"> are billed separately from the CLIN price (see Agency Request for Fully Loaded CLIN Prices for opposite treatment).</w:t>
      </w:r>
      <w:r w:rsidRPr="00CC0611">
        <w:t xml:space="preserve"> For example, the contractor shall not include the AGF when calculating the EIS revenues to which a </w:t>
      </w:r>
      <w:r w:rsidR="006121B7" w:rsidRPr="00CC0611">
        <w:t>fee or surcharge</w:t>
      </w:r>
      <w:r w:rsidRPr="00CC0611">
        <w:t xml:space="preserve"> applies. The exclusion of the AGF is for the purposes of </w:t>
      </w:r>
      <w:r w:rsidR="006121B7" w:rsidRPr="00CC0611">
        <w:t>fee and surcharge</w:t>
      </w:r>
      <w:r w:rsidRPr="00CC0611">
        <w:t xml:space="preserve"> calculations only; for all other billing purposes the AGF shall be handled in accordance with the billing processes.</w:t>
      </w:r>
    </w:p>
    <w:p w14:paraId="1EF75084" w14:textId="77777777" w:rsidR="000F6E03" w:rsidRPr="00CC0611" w:rsidRDefault="00EE7FC3" w:rsidP="000F6E03">
      <w:r>
        <w:t xml:space="preserve">All </w:t>
      </w:r>
      <w:r w:rsidR="000F6E03" w:rsidRPr="00CC0611">
        <w:t xml:space="preserve">fees and surcharges shall be included in the tax file referenced in H.14.  The fees and surcharges </w:t>
      </w:r>
      <w:r>
        <w:t xml:space="preserve">in the </w:t>
      </w:r>
      <w:r w:rsidR="000F6E03" w:rsidRPr="00CC0611">
        <w:t>file may be invoiced by a contractor in accordance with the following:</w:t>
      </w:r>
    </w:p>
    <w:p w14:paraId="10D8AB80" w14:textId="77777777" w:rsidR="000F6E03" w:rsidRPr="00CC0611" w:rsidRDefault="000F6E03" w:rsidP="00F57F34">
      <w:pPr>
        <w:pStyle w:val="StyleB10"/>
        <w:ind w:left="720" w:hanging="360"/>
      </w:pPr>
      <w:r w:rsidRPr="00CC0611">
        <w:t>The fee or surcharge is applic</w:t>
      </w:r>
      <w:r w:rsidR="00D55684">
        <w:t>able to the service in question</w:t>
      </w:r>
    </w:p>
    <w:p w14:paraId="63381548" w14:textId="77777777" w:rsidR="000F6E03" w:rsidRPr="00CC0611" w:rsidRDefault="000F6E03" w:rsidP="00F57F34">
      <w:pPr>
        <w:pStyle w:val="StyleB10"/>
        <w:ind w:left="720" w:hanging="360"/>
      </w:pPr>
      <w:r w:rsidRPr="00CC0611">
        <w:t xml:space="preserve">The fee or surcharge </w:t>
      </w:r>
      <w:r w:rsidR="00D55684">
        <w:t>is invoiced at the proper rate</w:t>
      </w:r>
    </w:p>
    <w:p w14:paraId="79954571" w14:textId="77777777" w:rsidR="000F6E03" w:rsidRPr="00CC0611" w:rsidRDefault="000F6E03" w:rsidP="00F57F34">
      <w:pPr>
        <w:pStyle w:val="StyleB10"/>
        <w:ind w:left="720" w:hanging="360"/>
      </w:pPr>
      <w:r w:rsidRPr="00CC0611">
        <w:t>The invoice includes the citatio</w:t>
      </w:r>
      <w:r w:rsidR="00D55684">
        <w:t>n from the file</w:t>
      </w:r>
    </w:p>
    <w:p w14:paraId="6E95FB88" w14:textId="77777777" w:rsidR="006121B7" w:rsidRPr="00CC0611" w:rsidRDefault="006121B7" w:rsidP="006121B7">
      <w:r w:rsidRPr="00CC0611">
        <w:t xml:space="preserve">If a contractor needs to invoice a fee or surcharge that is not in the file, the contractor must provide the following 30 days prior to including the </w:t>
      </w:r>
      <w:r w:rsidR="00CC0611" w:rsidRPr="00CC0611">
        <w:t>fee or surcharge</w:t>
      </w:r>
      <w:r w:rsidRPr="00CC0611">
        <w:t xml:space="preserve"> in question on an invoice:</w:t>
      </w:r>
    </w:p>
    <w:p w14:paraId="0ADF7770" w14:textId="77777777" w:rsidR="006121B7" w:rsidRPr="00CC0611" w:rsidRDefault="006121B7" w:rsidP="006121B7">
      <w:pPr>
        <w:pStyle w:val="StyleB10"/>
        <w:ind w:left="720" w:hanging="360"/>
      </w:pPr>
      <w:r w:rsidRPr="00CC0611">
        <w:t xml:space="preserve">The name of each </w:t>
      </w:r>
      <w:r w:rsidR="00CC0611" w:rsidRPr="00CC0611">
        <w:t>fee or surcharge</w:t>
      </w:r>
    </w:p>
    <w:p w14:paraId="39F5ADDF" w14:textId="77777777" w:rsidR="006121B7" w:rsidRPr="00CC0611" w:rsidRDefault="006121B7" w:rsidP="006121B7">
      <w:pPr>
        <w:pStyle w:val="StyleB10"/>
        <w:ind w:left="720" w:hanging="360"/>
      </w:pPr>
      <w:r w:rsidRPr="00CC0611">
        <w:t>The jurisdiction by name</w:t>
      </w:r>
    </w:p>
    <w:p w14:paraId="211C27F8" w14:textId="77777777" w:rsidR="006121B7" w:rsidRPr="00CC0611" w:rsidRDefault="00EE7FC3" w:rsidP="006121B7">
      <w:pPr>
        <w:pStyle w:val="StyleB10"/>
        <w:ind w:left="720" w:hanging="360"/>
      </w:pPr>
      <w:r>
        <w:lastRenderedPageBreak/>
        <w:t>T</w:t>
      </w:r>
      <w:r w:rsidRPr="000E2EC7">
        <w:t>he statutory source</w:t>
      </w:r>
      <w:r>
        <w:t xml:space="preserve"> (include web reference if possible) </w:t>
      </w:r>
      <w:r w:rsidR="006121B7" w:rsidRPr="00CC0611">
        <w:t xml:space="preserve">for the </w:t>
      </w:r>
      <w:r w:rsidR="00CC0611" w:rsidRPr="00CC0611">
        <w:t>fee or surcharge</w:t>
      </w:r>
    </w:p>
    <w:p w14:paraId="50361468" w14:textId="77777777" w:rsidR="006121B7" w:rsidRPr="00CC0611" w:rsidRDefault="006121B7" w:rsidP="006121B7">
      <w:pPr>
        <w:pStyle w:val="StyleB10"/>
        <w:ind w:left="720" w:hanging="360"/>
      </w:pPr>
      <w:r w:rsidRPr="00CC0611">
        <w:t xml:space="preserve">The applicable </w:t>
      </w:r>
      <w:r w:rsidR="00CC0611" w:rsidRPr="00CC0611">
        <w:t xml:space="preserve">fee or surcharge </w:t>
      </w:r>
      <w:r w:rsidRPr="00CC0611">
        <w:t>rate(s)</w:t>
      </w:r>
    </w:p>
    <w:p w14:paraId="45B9C647" w14:textId="77777777" w:rsidR="006121B7" w:rsidRPr="00CC0611" w:rsidRDefault="006121B7" w:rsidP="006121B7">
      <w:r w:rsidRPr="00CC0611">
        <w:t xml:space="preserve">The CO </w:t>
      </w:r>
      <w:r w:rsidR="00EE7FC3">
        <w:t>wi</w:t>
      </w:r>
      <w:r w:rsidRPr="00CC0611">
        <w:t>ll not</w:t>
      </w:r>
      <w:r w:rsidR="00EE7FC3">
        <w:t>ify the contractor within 30</w:t>
      </w:r>
      <w:r w:rsidRPr="00CC0611">
        <w:t xml:space="preserve"> days after receipt of the information above as to </w:t>
      </w:r>
      <w:proofErr w:type="gramStart"/>
      <w:r w:rsidRPr="00CC0611">
        <w:t>whether or not</w:t>
      </w:r>
      <w:proofErr w:type="gramEnd"/>
      <w:r w:rsidRPr="00CC0611">
        <w:t xml:space="preserve"> the </w:t>
      </w:r>
      <w:r w:rsidR="00CC0611" w:rsidRPr="00CC0611">
        <w:t xml:space="preserve">fee or surcharge </w:t>
      </w:r>
      <w:r w:rsidRPr="00CC0611">
        <w:t xml:space="preserve">is allowable under the terms and conditions of the contract. If the </w:t>
      </w:r>
      <w:r w:rsidR="00CC0611">
        <w:t>fee or surcharge</w:t>
      </w:r>
      <w:r w:rsidR="00CC0611" w:rsidRPr="00CC0611">
        <w:t xml:space="preserve"> </w:t>
      </w:r>
      <w:r w:rsidRPr="00CC0611">
        <w:t>is deemed allowable, it will be added to the file within 15 days.</w:t>
      </w:r>
    </w:p>
    <w:p w14:paraId="02F86C3C" w14:textId="77777777" w:rsidR="006121B7" w:rsidRPr="00CC0611" w:rsidRDefault="006121B7" w:rsidP="006121B7">
      <w:r w:rsidRPr="00CC0611">
        <w:t xml:space="preserve">The contractor and the government shall follow the same process outlined above when notifying the CO of “after-imposed taxes” as defined in FAR Clause 52.229-4. </w:t>
      </w:r>
    </w:p>
    <w:p w14:paraId="0F5CF67E" w14:textId="77777777" w:rsidR="006121B7" w:rsidRPr="00CC0611" w:rsidRDefault="006121B7" w:rsidP="006121B7">
      <w:r w:rsidRPr="00CC0611">
        <w:t xml:space="preserve">The contractor shall provide to the government, on a semi-annual basis, an itemized list of </w:t>
      </w:r>
      <w:r w:rsidR="00CC0611" w:rsidRPr="00CC0611">
        <w:t>fees or surcharges</w:t>
      </w:r>
      <w:r w:rsidRPr="00CC0611">
        <w:t xml:space="preserve"> that are included in its monthly invoices, including the name of each </w:t>
      </w:r>
      <w:r w:rsidR="00CC0611" w:rsidRPr="00CC0611">
        <w:t>fee or surcharge</w:t>
      </w:r>
      <w:r w:rsidRPr="00CC0611">
        <w:t xml:space="preserve">, jurisdiction by name, reference to the statutory source for the </w:t>
      </w:r>
      <w:r w:rsidR="00CC0611" w:rsidRPr="00CC0611">
        <w:t>fee or surcharge</w:t>
      </w:r>
      <w:r w:rsidRPr="00CC0611">
        <w:t xml:space="preserve">, and applicable </w:t>
      </w:r>
      <w:r w:rsidR="00CC0611" w:rsidRPr="00CC0611">
        <w:t>fee or surcharge</w:t>
      </w:r>
      <w:r w:rsidRPr="00CC0611">
        <w:t xml:space="preserve"> rates. See Section F for the specific deliverable.</w:t>
      </w:r>
    </w:p>
    <w:p w14:paraId="7C68F832" w14:textId="77777777" w:rsidR="00271A82" w:rsidRPr="00CC0611" w:rsidRDefault="00271A82" w:rsidP="00271A82">
      <w:r w:rsidRPr="00CC0611">
        <w:rPr>
          <w:u w:val="single"/>
        </w:rPr>
        <w:t>Agency Request for Fully Loaded CLIN Prices</w:t>
      </w:r>
    </w:p>
    <w:p w14:paraId="62067E63" w14:textId="77777777" w:rsidR="00271A82" w:rsidRPr="0070103A" w:rsidRDefault="00271A82" w:rsidP="00271A82">
      <w:pPr>
        <w:rPr>
          <w:rFonts w:ascii="Times New Roman" w:hAnsi="Times New Roman"/>
        </w:rPr>
      </w:pPr>
      <w:r w:rsidRPr="00CC0611">
        <w:t>A</w:t>
      </w:r>
      <w:r>
        <w:t xml:space="preserve"> direct billed </w:t>
      </w:r>
      <w:r w:rsidRPr="00CC0611">
        <w:t>agency may elect, at its discr</w:t>
      </w:r>
      <w:r w:rsidR="004D62E4">
        <w:t>etion, to request that all allowable fees and surcharges</w:t>
      </w:r>
      <w:r w:rsidRPr="00CC0611">
        <w:t xml:space="preserve"> be included in the CLIN prices proposed in response to an agency task order solicitation. For any tas</w:t>
      </w:r>
      <w:r w:rsidR="004D62E4">
        <w:t>k order requiring that all allowable fees and surcharges</w:t>
      </w:r>
      <w:r w:rsidRPr="00CC0611">
        <w:t xml:space="preserve"> be included in the CLIN prices, the ordering agency will be responsible for ensuring that onl</w:t>
      </w:r>
      <w:r w:rsidR="004D62E4">
        <w:t>y applicable and allowable fees and surcharges</w:t>
      </w:r>
      <w:r w:rsidRPr="00CC0611">
        <w:t xml:space="preserve"> have been assessed and included in the CLIN prices. The AGF shall be assessed on the fully loaded CLIN prices under this option.</w:t>
      </w:r>
    </w:p>
    <w:p w14:paraId="2E2B8F48" w14:textId="77777777" w:rsidR="0050634A" w:rsidRPr="00905EAD" w:rsidRDefault="0050634A" w:rsidP="00905EAD">
      <w:pPr>
        <w:pStyle w:val="Appendix2"/>
      </w:pPr>
      <w:bookmarkStart w:id="398" w:name="_Toc150253012"/>
      <w:bookmarkStart w:id="399" w:name="_Toc411438288"/>
      <w:bookmarkStart w:id="400" w:name="_Toc411439261"/>
      <w:bookmarkStart w:id="401" w:name="_Toc443029877"/>
      <w:r w:rsidRPr="00905EAD">
        <w:t>U.S. Citizenship Requirements</w:t>
      </w:r>
      <w:bookmarkEnd w:id="398"/>
      <w:bookmarkEnd w:id="399"/>
      <w:bookmarkEnd w:id="400"/>
      <w:bookmarkEnd w:id="401"/>
    </w:p>
    <w:p w14:paraId="58248589" w14:textId="77777777" w:rsidR="0050634A" w:rsidRPr="0070103A" w:rsidRDefault="00D55684" w:rsidP="0050634A">
      <w:r>
        <w:t>The c</w:t>
      </w:r>
      <w:r w:rsidR="0050634A" w:rsidRPr="0070103A">
        <w:t>ontractor</w:t>
      </w:r>
      <w:r>
        <w:t xml:space="preserve"> i</w:t>
      </w:r>
      <w:r w:rsidR="0050634A" w:rsidRPr="0070103A">
        <w:t>s hereby placed on notice that work on some orders, especially those requiring site visits to some U.S. Government locations or work on some Government Furnished Property, may require contractor personnel performing the work to have U.S. citizenship and to be able to provide proof of that citizenship</w:t>
      </w:r>
      <w:r w:rsidR="0050634A">
        <w:t xml:space="preserve">. </w:t>
      </w:r>
      <w:r w:rsidR="0050634A" w:rsidRPr="0070103A">
        <w:t xml:space="preserve">This shall be provided at no additional cost to the </w:t>
      </w:r>
      <w:r w:rsidR="0050634A">
        <w:t>government</w:t>
      </w:r>
      <w:r w:rsidR="0050634A" w:rsidRPr="0070103A">
        <w:t>.</w:t>
      </w:r>
    </w:p>
    <w:p w14:paraId="0C23C472" w14:textId="77777777" w:rsidR="0050634A" w:rsidRPr="00905EAD" w:rsidRDefault="0050634A" w:rsidP="00905EAD">
      <w:pPr>
        <w:pStyle w:val="Appendix2"/>
      </w:pPr>
      <w:bookmarkStart w:id="402" w:name="_Toc150253014"/>
      <w:bookmarkStart w:id="403" w:name="_Toc411438289"/>
      <w:bookmarkStart w:id="404" w:name="_Toc411439262"/>
      <w:bookmarkStart w:id="405" w:name="_Toc443029878"/>
      <w:r w:rsidRPr="00905EAD">
        <w:t>Service Trials</w:t>
      </w:r>
      <w:bookmarkEnd w:id="402"/>
      <w:bookmarkEnd w:id="403"/>
      <w:bookmarkEnd w:id="404"/>
      <w:bookmarkEnd w:id="405"/>
    </w:p>
    <w:p w14:paraId="5333FD90" w14:textId="77777777" w:rsidR="0050634A" w:rsidRPr="0070103A" w:rsidRDefault="0050634A" w:rsidP="00901335">
      <w:r w:rsidRPr="0070103A">
        <w:t xml:space="preserve">A service trial is defined as the use of proposed future enhancements by an agency that takes place for an agreed upon </w:t>
      </w:r>
      <w:proofErr w:type="gramStart"/>
      <w:r w:rsidRPr="0070103A">
        <w:t>period of time</w:t>
      </w:r>
      <w:proofErr w:type="gramEnd"/>
      <w:r w:rsidRPr="0070103A">
        <w:t>, at agreed upon location(s)</w:t>
      </w:r>
      <w:r>
        <w:t xml:space="preserve">. </w:t>
      </w:r>
      <w:r w:rsidRPr="0070103A">
        <w:t xml:space="preserve">The contractor shall provide written notification to </w:t>
      </w:r>
      <w:r w:rsidR="004D62E4">
        <w:t xml:space="preserve">the GSA CO and the OCO </w:t>
      </w:r>
      <w:r w:rsidRPr="0070103A">
        <w:t>prior to initiation of any trial program with the agency</w:t>
      </w:r>
      <w:r>
        <w:t xml:space="preserve">. </w:t>
      </w:r>
      <w:r w:rsidRPr="0070103A">
        <w:t>This notification shall include the start date and duration and a copy of the estimate for collateral costs</w:t>
      </w:r>
      <w:r>
        <w:t xml:space="preserve">. </w:t>
      </w:r>
      <w:r w:rsidRPr="0070103A">
        <w:t>The contractor may invoice the government for collateral costs</w:t>
      </w:r>
      <w:r>
        <w:t xml:space="preserve">. </w:t>
      </w:r>
      <w:r w:rsidRPr="0070103A">
        <w:t xml:space="preserve">These collateral costs shall be limited to the components of the service that are already in the contract and shall be at contract </w:t>
      </w:r>
      <w:r w:rsidRPr="0070103A">
        <w:lastRenderedPageBreak/>
        <w:t>prices</w:t>
      </w:r>
      <w:r>
        <w:t xml:space="preserve">. </w:t>
      </w:r>
      <w:r w:rsidRPr="0070103A">
        <w:t xml:space="preserve">The contractor shall not invoice the </w:t>
      </w:r>
      <w:r>
        <w:t>government</w:t>
      </w:r>
      <w:r w:rsidRPr="0070103A">
        <w:t xml:space="preserve"> for any items not already in the contract.</w:t>
      </w:r>
    </w:p>
    <w:p w14:paraId="0C936757" w14:textId="77777777" w:rsidR="0050634A" w:rsidRPr="0070103A" w:rsidRDefault="0050634A" w:rsidP="00901335">
      <w:r w:rsidRPr="0070103A">
        <w:t xml:space="preserve">The contractor shall provide the </w:t>
      </w:r>
      <w:r w:rsidR="004D62E4">
        <w:t>OCO</w:t>
      </w:r>
      <w:r w:rsidRPr="0070103A">
        <w:t xml:space="preserve"> with contract prices and the corresponding section(s) of the contract that the trial proposes to enhance</w:t>
      </w:r>
      <w:r>
        <w:t xml:space="preserve">. </w:t>
      </w:r>
      <w:r w:rsidRPr="0070103A">
        <w:t xml:space="preserve">The </w:t>
      </w:r>
      <w:r w:rsidR="004D62E4">
        <w:t>O</w:t>
      </w:r>
      <w:r w:rsidRPr="0070103A">
        <w:t>CO will respond with approval or rejection</w:t>
      </w:r>
      <w:r>
        <w:t xml:space="preserve">. </w:t>
      </w:r>
      <w:r w:rsidRPr="0070103A">
        <w:t xml:space="preserve">The contractor will not be reimbursed for trial costs exceeding the collateral cost estimate unless approval for such costs has been made by the </w:t>
      </w:r>
      <w:r w:rsidR="00E60EF8">
        <w:t>O</w:t>
      </w:r>
      <w:r w:rsidRPr="0070103A">
        <w:t>CO in writing prior to the start of the service trial.</w:t>
      </w:r>
    </w:p>
    <w:p w14:paraId="0DF028E9" w14:textId="77777777" w:rsidR="0050634A" w:rsidRPr="0070103A" w:rsidRDefault="0050634A" w:rsidP="00901335">
      <w:r w:rsidRPr="0070103A">
        <w:t xml:space="preserve">The requiring agency, independent of GSA, will be responsible for the establishment of performance standards and </w:t>
      </w:r>
      <w:proofErr w:type="gramStart"/>
      <w:r w:rsidRPr="0070103A">
        <w:t>making a determination</w:t>
      </w:r>
      <w:proofErr w:type="gramEnd"/>
      <w:r w:rsidRPr="0070103A">
        <w:t xml:space="preserve"> of acceptability for the service</w:t>
      </w:r>
      <w:r>
        <w:t xml:space="preserve">. </w:t>
      </w:r>
      <w:r w:rsidRPr="0070103A">
        <w:t>The agency shall use these standards to evaluate the service.</w:t>
      </w:r>
    </w:p>
    <w:p w14:paraId="515E1DE1" w14:textId="77777777" w:rsidR="0050634A" w:rsidRPr="0070103A" w:rsidRDefault="0050634A" w:rsidP="00901335">
      <w:r w:rsidRPr="0070103A">
        <w:t xml:space="preserve">Service trials </w:t>
      </w:r>
      <w:r w:rsidR="000705C5">
        <w:t>are not an exception to the fair opportunity</w:t>
      </w:r>
      <w:r w:rsidR="008114B4">
        <w:t xml:space="preserve"> process in Section G.3.1</w:t>
      </w:r>
      <w:r w:rsidRPr="0070103A">
        <w:t>.</w:t>
      </w:r>
    </w:p>
    <w:p w14:paraId="22AD1329" w14:textId="77777777" w:rsidR="0050634A" w:rsidRPr="0070103A" w:rsidRDefault="0050634A" w:rsidP="00901335">
      <w:r w:rsidRPr="0070103A">
        <w:t xml:space="preserve">The contractor shall report monthly and upon the completion of each trial to the </w:t>
      </w:r>
      <w:r w:rsidR="00E60EF8">
        <w:t>OCO</w:t>
      </w:r>
      <w:r w:rsidRPr="0070103A">
        <w:t xml:space="preserve"> in writing using the format and data in Table H.</w:t>
      </w:r>
      <w:r w:rsidR="008F54DB">
        <w:t>25</w:t>
      </w:r>
      <w:r w:rsidRPr="0070103A">
        <w:t>-1 below:</w:t>
      </w:r>
    </w:p>
    <w:p w14:paraId="64C4DE3D" w14:textId="77777777" w:rsidR="0050634A" w:rsidRPr="0070103A" w:rsidRDefault="0050634A" w:rsidP="00FB6A83">
      <w:pPr>
        <w:pStyle w:val="StyleB1x"/>
        <w:numPr>
          <w:ilvl w:val="3"/>
          <w:numId w:val="40"/>
        </w:numPr>
      </w:pPr>
      <w:r w:rsidRPr="0070103A">
        <w:t>Number of trials</w:t>
      </w:r>
      <w:r w:rsidR="00F87D19">
        <w:t>.</w:t>
      </w:r>
    </w:p>
    <w:p w14:paraId="6F8EBBE6" w14:textId="77777777" w:rsidR="0050634A" w:rsidRPr="0070103A" w:rsidRDefault="0050634A" w:rsidP="00FB6A83">
      <w:pPr>
        <w:pStyle w:val="StyleB1x"/>
        <w:numPr>
          <w:ilvl w:val="3"/>
          <w:numId w:val="40"/>
        </w:numPr>
      </w:pPr>
      <w:r w:rsidRPr="0070103A">
        <w:t>Description of the trials</w:t>
      </w:r>
      <w:r w:rsidR="00F87D19">
        <w:t>.</w:t>
      </w:r>
    </w:p>
    <w:p w14:paraId="51CB5C6B" w14:textId="77777777" w:rsidR="0050634A" w:rsidRPr="0070103A" w:rsidRDefault="0050634A" w:rsidP="00FB6A83">
      <w:pPr>
        <w:pStyle w:val="StyleB1x"/>
        <w:numPr>
          <w:ilvl w:val="3"/>
          <w:numId w:val="40"/>
        </w:numPr>
      </w:pPr>
      <w:r w:rsidRPr="0070103A">
        <w:t>Participants</w:t>
      </w:r>
      <w:r w:rsidR="00F87D19">
        <w:t>.</w:t>
      </w:r>
    </w:p>
    <w:p w14:paraId="01A54413" w14:textId="77777777" w:rsidR="0050634A" w:rsidRPr="0070103A" w:rsidRDefault="0050634A" w:rsidP="00FB6A83">
      <w:pPr>
        <w:pStyle w:val="StyleB1x"/>
        <w:numPr>
          <w:ilvl w:val="3"/>
          <w:numId w:val="40"/>
        </w:numPr>
      </w:pPr>
      <w:r w:rsidRPr="0070103A">
        <w:t>Location(s)</w:t>
      </w:r>
      <w:r w:rsidR="00F87D19">
        <w:t>.</w:t>
      </w:r>
    </w:p>
    <w:p w14:paraId="3C314027" w14:textId="77777777" w:rsidR="0050634A" w:rsidRPr="0070103A" w:rsidRDefault="0050634A" w:rsidP="00FB6A83">
      <w:pPr>
        <w:pStyle w:val="StyleB1x"/>
        <w:numPr>
          <w:ilvl w:val="3"/>
          <w:numId w:val="40"/>
        </w:numPr>
      </w:pPr>
      <w:r w:rsidRPr="0070103A">
        <w:t>Results to date</w:t>
      </w:r>
      <w:r w:rsidR="00F87D19">
        <w:t>.</w:t>
      </w:r>
    </w:p>
    <w:p w14:paraId="4876FB4D" w14:textId="77777777" w:rsidR="0050634A" w:rsidRPr="0070103A" w:rsidRDefault="0050634A" w:rsidP="00FB6A83">
      <w:pPr>
        <w:pStyle w:val="StyleB1x"/>
        <w:numPr>
          <w:ilvl w:val="3"/>
          <w:numId w:val="40"/>
        </w:numPr>
      </w:pPr>
      <w:r w:rsidRPr="0070103A">
        <w:t>Estimated completion dates</w:t>
      </w:r>
      <w:r w:rsidR="00F87D19">
        <w:t>.</w:t>
      </w:r>
    </w:p>
    <w:p w14:paraId="179383D4" w14:textId="77777777" w:rsidR="0050634A" w:rsidRPr="0070103A" w:rsidRDefault="0050634A" w:rsidP="00FB6A83">
      <w:pPr>
        <w:pStyle w:val="StyleB1x"/>
        <w:numPr>
          <w:ilvl w:val="3"/>
          <w:numId w:val="40"/>
        </w:numPr>
      </w:pPr>
      <w:r w:rsidRPr="0070103A">
        <w:t>Estimated costs (if applicable)</w:t>
      </w:r>
      <w:r w:rsidR="00F87D19">
        <w:t>.</w:t>
      </w:r>
    </w:p>
    <w:p w14:paraId="1135211A" w14:textId="77777777" w:rsidR="0050634A" w:rsidRPr="00905EAD" w:rsidRDefault="0050634A" w:rsidP="00905EAD">
      <w:pPr>
        <w:pStyle w:val="Appendix3"/>
      </w:pPr>
      <w:bookmarkStart w:id="406" w:name="_Toc411439263"/>
      <w:bookmarkStart w:id="407" w:name="_Toc443029879"/>
      <w:r w:rsidRPr="00905EAD">
        <w:t>Service Trial Status Report Table</w:t>
      </w:r>
      <w:bookmarkEnd w:id="406"/>
      <w:bookmarkEnd w:id="407"/>
    </w:p>
    <w:tbl>
      <w:tblPr>
        <w:tblW w:w="0" w:type="auto"/>
        <w:tblInd w:w="93" w:type="dxa"/>
        <w:tblLook w:val="04A0" w:firstRow="1" w:lastRow="0" w:firstColumn="1" w:lastColumn="0" w:noHBand="0" w:noVBand="1"/>
      </w:tblPr>
      <w:tblGrid>
        <w:gridCol w:w="1866"/>
        <w:gridCol w:w="1361"/>
        <w:gridCol w:w="1294"/>
        <w:gridCol w:w="1245"/>
        <w:gridCol w:w="2020"/>
        <w:gridCol w:w="1697"/>
      </w:tblGrid>
      <w:tr w:rsidR="00901335" w:rsidRPr="00DD4F92" w14:paraId="4492F11C" w14:textId="77777777" w:rsidTr="00901335">
        <w:trPr>
          <w:cantSplit/>
          <w:trHeight w:val="576"/>
          <w:tblHeader/>
        </w:trPr>
        <w:tc>
          <w:tcPr>
            <w:tcW w:w="0" w:type="auto"/>
            <w:gridSpan w:val="6"/>
            <w:tcBorders>
              <w:top w:val="single" w:sz="4" w:space="0" w:color="auto"/>
              <w:left w:val="single" w:sz="4" w:space="0" w:color="auto"/>
              <w:bottom w:val="single" w:sz="4" w:space="0" w:color="auto"/>
              <w:right w:val="single" w:sz="4" w:space="0" w:color="auto"/>
            </w:tcBorders>
            <w:shd w:val="clear" w:color="000000" w:fill="C6D9F1"/>
            <w:vAlign w:val="center"/>
            <w:hideMark/>
          </w:tcPr>
          <w:p w14:paraId="3E43A80E" w14:textId="77777777" w:rsidR="00901335" w:rsidRPr="00901335" w:rsidRDefault="00901335" w:rsidP="00901335">
            <w:pPr>
              <w:keepNext/>
              <w:spacing w:before="0" w:after="0" w:line="240" w:lineRule="auto"/>
              <w:jc w:val="center"/>
              <w:rPr>
                <w:rFonts w:eastAsia="Times New Roman"/>
                <w:b/>
                <w:bCs/>
                <w:color w:val="000000"/>
              </w:rPr>
            </w:pPr>
            <w:bookmarkStart w:id="408" w:name="_MON_1159273502"/>
            <w:bookmarkEnd w:id="408"/>
            <w:r w:rsidRPr="00901335">
              <w:rPr>
                <w:rFonts w:eastAsia="Times New Roman"/>
                <w:b/>
                <w:bCs/>
                <w:color w:val="000000"/>
              </w:rPr>
              <w:t>Service Trial Status Report</w:t>
            </w:r>
          </w:p>
        </w:tc>
      </w:tr>
      <w:tr w:rsidR="00901335" w:rsidRPr="00DD4F92" w14:paraId="3E5F3FAB" w14:textId="77777777" w:rsidTr="00901335">
        <w:trPr>
          <w:trHeight w:val="576"/>
          <w:tblHeader/>
        </w:trPr>
        <w:tc>
          <w:tcPr>
            <w:tcW w:w="1866"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543898B6" w14:textId="77777777" w:rsidR="00901335" w:rsidRPr="00DD4F92" w:rsidRDefault="00901335" w:rsidP="00901335">
            <w:pPr>
              <w:keepNext/>
              <w:spacing w:before="0" w:after="0" w:line="240" w:lineRule="auto"/>
              <w:rPr>
                <w:rFonts w:eastAsia="Times New Roman"/>
                <w:b/>
                <w:bCs/>
                <w:color w:val="000000"/>
                <w:sz w:val="20"/>
                <w:szCs w:val="20"/>
              </w:rPr>
            </w:pPr>
            <w:r>
              <w:rPr>
                <w:rFonts w:eastAsia="Times New Roman"/>
                <w:b/>
                <w:bCs/>
                <w:color w:val="000000"/>
                <w:sz w:val="20"/>
                <w:szCs w:val="20"/>
              </w:rPr>
              <w:t>Number of Trials</w:t>
            </w:r>
          </w:p>
        </w:tc>
        <w:tc>
          <w:tcPr>
            <w:tcW w:w="7617"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14:paraId="1A475A48" w14:textId="77777777" w:rsidR="00901335" w:rsidRPr="00DD4F92" w:rsidRDefault="00901335" w:rsidP="00901335">
            <w:pPr>
              <w:keepNext/>
              <w:spacing w:before="0" w:after="0" w:line="240" w:lineRule="auto"/>
              <w:rPr>
                <w:rFonts w:eastAsia="Times New Roman"/>
                <w:b/>
                <w:bCs/>
                <w:color w:val="000000"/>
                <w:sz w:val="20"/>
                <w:szCs w:val="20"/>
              </w:rPr>
            </w:pPr>
          </w:p>
        </w:tc>
      </w:tr>
      <w:tr w:rsidR="00901335" w:rsidRPr="00DD4F92" w14:paraId="602541A5" w14:textId="77777777" w:rsidTr="00901335">
        <w:trPr>
          <w:trHeight w:val="576"/>
          <w:tblHeader/>
        </w:trPr>
        <w:tc>
          <w:tcPr>
            <w:tcW w:w="1866"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671A4FD8" w14:textId="77777777" w:rsidR="00901335" w:rsidRPr="00DD4F92" w:rsidRDefault="00901335" w:rsidP="00901335">
            <w:pPr>
              <w:keepNext/>
              <w:spacing w:before="0" w:after="0" w:line="240" w:lineRule="auto"/>
              <w:rPr>
                <w:rFonts w:eastAsia="Times New Roman"/>
                <w:b/>
                <w:bCs/>
                <w:color w:val="000000"/>
                <w:sz w:val="20"/>
                <w:szCs w:val="20"/>
              </w:rPr>
            </w:pPr>
            <w:r>
              <w:rPr>
                <w:rFonts w:eastAsia="Times New Roman"/>
                <w:b/>
                <w:bCs/>
                <w:color w:val="000000"/>
                <w:sz w:val="20"/>
                <w:szCs w:val="20"/>
              </w:rPr>
              <w:t>Trial Description</w:t>
            </w:r>
          </w:p>
        </w:tc>
        <w:tc>
          <w:tcPr>
            <w:tcW w:w="1361" w:type="dxa"/>
            <w:tcBorders>
              <w:top w:val="single" w:sz="4" w:space="0" w:color="auto"/>
              <w:left w:val="nil"/>
              <w:bottom w:val="single" w:sz="4" w:space="0" w:color="auto"/>
              <w:right w:val="single" w:sz="4" w:space="0" w:color="auto"/>
            </w:tcBorders>
            <w:shd w:val="clear" w:color="000000" w:fill="C6D9F1"/>
            <w:vAlign w:val="center"/>
            <w:hideMark/>
          </w:tcPr>
          <w:p w14:paraId="777611AB" w14:textId="77777777" w:rsidR="00901335" w:rsidRPr="00DD4F92" w:rsidRDefault="00901335" w:rsidP="00901335">
            <w:pPr>
              <w:keepNext/>
              <w:spacing w:before="0" w:after="0" w:line="240" w:lineRule="auto"/>
              <w:rPr>
                <w:rFonts w:eastAsia="Times New Roman"/>
                <w:b/>
                <w:bCs/>
                <w:color w:val="000000"/>
                <w:sz w:val="20"/>
                <w:szCs w:val="20"/>
              </w:rPr>
            </w:pPr>
            <w:r>
              <w:rPr>
                <w:rFonts w:eastAsia="Times New Roman"/>
                <w:b/>
                <w:bCs/>
                <w:color w:val="000000"/>
                <w:sz w:val="20"/>
                <w:szCs w:val="20"/>
              </w:rPr>
              <w:t>Participants</w:t>
            </w:r>
          </w:p>
        </w:tc>
        <w:tc>
          <w:tcPr>
            <w:tcW w:w="0" w:type="auto"/>
            <w:tcBorders>
              <w:top w:val="single" w:sz="4" w:space="0" w:color="auto"/>
              <w:left w:val="nil"/>
              <w:bottom w:val="single" w:sz="4" w:space="0" w:color="auto"/>
              <w:right w:val="single" w:sz="4" w:space="0" w:color="auto"/>
            </w:tcBorders>
            <w:shd w:val="clear" w:color="000000" w:fill="C6D9F1"/>
            <w:vAlign w:val="center"/>
            <w:hideMark/>
          </w:tcPr>
          <w:p w14:paraId="0790C529" w14:textId="77777777" w:rsidR="00901335" w:rsidRPr="00DD4F92" w:rsidRDefault="00901335" w:rsidP="00901335">
            <w:pPr>
              <w:keepNext/>
              <w:spacing w:before="0" w:after="0" w:line="240" w:lineRule="auto"/>
              <w:rPr>
                <w:rFonts w:eastAsia="Times New Roman"/>
                <w:b/>
                <w:bCs/>
                <w:color w:val="000000"/>
                <w:sz w:val="20"/>
                <w:szCs w:val="20"/>
              </w:rPr>
            </w:pPr>
            <w:r>
              <w:rPr>
                <w:rFonts w:eastAsia="Times New Roman"/>
                <w:b/>
                <w:bCs/>
                <w:color w:val="000000"/>
                <w:sz w:val="20"/>
                <w:szCs w:val="20"/>
              </w:rPr>
              <w:t>Location(s)</w:t>
            </w:r>
          </w:p>
        </w:tc>
        <w:tc>
          <w:tcPr>
            <w:tcW w:w="1245" w:type="dxa"/>
            <w:tcBorders>
              <w:top w:val="single" w:sz="4" w:space="0" w:color="auto"/>
              <w:left w:val="nil"/>
              <w:bottom w:val="single" w:sz="4" w:space="0" w:color="auto"/>
              <w:right w:val="single" w:sz="4" w:space="0" w:color="auto"/>
            </w:tcBorders>
            <w:shd w:val="clear" w:color="000000" w:fill="C6D9F1"/>
            <w:vAlign w:val="center"/>
          </w:tcPr>
          <w:p w14:paraId="57E86912" w14:textId="77777777" w:rsidR="00901335" w:rsidRPr="00DD4F92" w:rsidRDefault="00901335" w:rsidP="00901335">
            <w:pPr>
              <w:keepNext/>
              <w:spacing w:before="0" w:after="0" w:line="240" w:lineRule="auto"/>
              <w:rPr>
                <w:rFonts w:eastAsia="Times New Roman"/>
                <w:b/>
                <w:bCs/>
                <w:color w:val="000000"/>
                <w:sz w:val="20"/>
                <w:szCs w:val="20"/>
              </w:rPr>
            </w:pPr>
            <w:r>
              <w:rPr>
                <w:rFonts w:eastAsia="Times New Roman"/>
                <w:b/>
                <w:bCs/>
                <w:color w:val="000000"/>
                <w:sz w:val="20"/>
                <w:szCs w:val="20"/>
              </w:rPr>
              <w:t>Results to Date</w:t>
            </w:r>
          </w:p>
        </w:tc>
        <w:tc>
          <w:tcPr>
            <w:tcW w:w="2020" w:type="dxa"/>
            <w:tcBorders>
              <w:top w:val="single" w:sz="4" w:space="0" w:color="auto"/>
              <w:left w:val="nil"/>
              <w:bottom w:val="single" w:sz="4" w:space="0" w:color="auto"/>
              <w:right w:val="single" w:sz="4" w:space="0" w:color="auto"/>
            </w:tcBorders>
            <w:shd w:val="clear" w:color="000000" w:fill="C6D9F1"/>
            <w:vAlign w:val="center"/>
          </w:tcPr>
          <w:p w14:paraId="0A13B3B4" w14:textId="77777777" w:rsidR="00901335" w:rsidRPr="00DD4F92" w:rsidRDefault="00901335" w:rsidP="00901335">
            <w:pPr>
              <w:keepNext/>
              <w:spacing w:before="0" w:after="0" w:line="240" w:lineRule="auto"/>
              <w:rPr>
                <w:rFonts w:eastAsia="Times New Roman"/>
                <w:b/>
                <w:bCs/>
                <w:color w:val="000000"/>
                <w:sz w:val="20"/>
                <w:szCs w:val="20"/>
              </w:rPr>
            </w:pPr>
            <w:r>
              <w:rPr>
                <w:rFonts w:eastAsia="Times New Roman"/>
                <w:b/>
                <w:bCs/>
                <w:color w:val="000000"/>
                <w:sz w:val="20"/>
                <w:szCs w:val="20"/>
              </w:rPr>
              <w:t>Estimated Completion Date</w:t>
            </w:r>
          </w:p>
        </w:tc>
        <w:tc>
          <w:tcPr>
            <w:tcW w:w="1697" w:type="dxa"/>
            <w:tcBorders>
              <w:top w:val="single" w:sz="4" w:space="0" w:color="auto"/>
              <w:left w:val="nil"/>
              <w:bottom w:val="single" w:sz="4" w:space="0" w:color="auto"/>
              <w:right w:val="single" w:sz="4" w:space="0" w:color="auto"/>
            </w:tcBorders>
            <w:shd w:val="clear" w:color="000000" w:fill="C6D9F1"/>
            <w:vAlign w:val="center"/>
            <w:hideMark/>
          </w:tcPr>
          <w:p w14:paraId="30E1C3E7" w14:textId="77777777" w:rsidR="00901335" w:rsidRPr="00DD4F92" w:rsidRDefault="00901335" w:rsidP="00901335">
            <w:pPr>
              <w:keepNext/>
              <w:spacing w:before="0" w:after="0" w:line="240" w:lineRule="auto"/>
              <w:rPr>
                <w:rFonts w:eastAsia="Times New Roman"/>
                <w:b/>
                <w:bCs/>
                <w:color w:val="000000"/>
                <w:sz w:val="20"/>
                <w:szCs w:val="20"/>
              </w:rPr>
            </w:pPr>
            <w:r>
              <w:rPr>
                <w:rFonts w:eastAsia="Times New Roman"/>
                <w:b/>
                <w:bCs/>
                <w:color w:val="000000"/>
                <w:sz w:val="20"/>
                <w:szCs w:val="20"/>
              </w:rPr>
              <w:t>Estimated Cost (if applicable)</w:t>
            </w:r>
          </w:p>
        </w:tc>
      </w:tr>
      <w:tr w:rsidR="00901335" w:rsidRPr="00DD4F92" w14:paraId="639662C7" w14:textId="77777777" w:rsidTr="00901335">
        <w:trPr>
          <w:trHeight w:val="576"/>
        </w:trPr>
        <w:tc>
          <w:tcPr>
            <w:tcW w:w="1866" w:type="dxa"/>
            <w:tcBorders>
              <w:top w:val="nil"/>
              <w:left w:val="single" w:sz="4" w:space="0" w:color="auto"/>
              <w:bottom w:val="single" w:sz="4" w:space="0" w:color="auto"/>
              <w:right w:val="single" w:sz="4" w:space="0" w:color="auto"/>
            </w:tcBorders>
            <w:shd w:val="clear" w:color="auto" w:fill="auto"/>
            <w:vAlign w:val="center"/>
            <w:hideMark/>
          </w:tcPr>
          <w:p w14:paraId="105430C9" w14:textId="77777777" w:rsidR="00901335" w:rsidRPr="00DD4F92" w:rsidRDefault="00901335" w:rsidP="00901335">
            <w:pPr>
              <w:rPr>
                <w:rFonts w:eastAsia="Times New Roman"/>
                <w:color w:val="000000"/>
                <w:sz w:val="20"/>
                <w:szCs w:val="20"/>
              </w:rPr>
            </w:pPr>
          </w:p>
        </w:tc>
        <w:tc>
          <w:tcPr>
            <w:tcW w:w="1361" w:type="dxa"/>
            <w:tcBorders>
              <w:top w:val="nil"/>
              <w:left w:val="nil"/>
              <w:bottom w:val="single" w:sz="4" w:space="0" w:color="auto"/>
              <w:right w:val="single" w:sz="4" w:space="0" w:color="auto"/>
            </w:tcBorders>
            <w:shd w:val="clear" w:color="auto" w:fill="auto"/>
            <w:vAlign w:val="center"/>
          </w:tcPr>
          <w:p w14:paraId="08E03A55" w14:textId="77777777" w:rsidR="00901335" w:rsidRPr="00DD4F92" w:rsidRDefault="00901335" w:rsidP="00901335">
            <w:pPr>
              <w:spacing w:before="0"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D2A81E8" w14:textId="77777777" w:rsidR="00901335" w:rsidRPr="00DD4F92" w:rsidRDefault="00901335" w:rsidP="00901335">
            <w:pPr>
              <w:spacing w:before="0" w:after="0" w:line="240" w:lineRule="auto"/>
              <w:rPr>
                <w:rFonts w:eastAsia="Times New Roman"/>
                <w:color w:val="000000"/>
                <w:sz w:val="20"/>
                <w:szCs w:val="20"/>
              </w:rPr>
            </w:pPr>
          </w:p>
        </w:tc>
        <w:tc>
          <w:tcPr>
            <w:tcW w:w="1245" w:type="dxa"/>
            <w:tcBorders>
              <w:top w:val="nil"/>
              <w:left w:val="nil"/>
              <w:bottom w:val="single" w:sz="4" w:space="0" w:color="auto"/>
              <w:right w:val="single" w:sz="4" w:space="0" w:color="auto"/>
            </w:tcBorders>
            <w:shd w:val="clear" w:color="auto" w:fill="auto"/>
            <w:vAlign w:val="center"/>
          </w:tcPr>
          <w:p w14:paraId="02C66F83" w14:textId="77777777" w:rsidR="00901335" w:rsidRPr="00DD4F92" w:rsidRDefault="00901335" w:rsidP="00901335">
            <w:pPr>
              <w:spacing w:before="0" w:after="0" w:line="240" w:lineRule="auto"/>
              <w:rPr>
                <w:rFonts w:eastAsia="Times New Roman"/>
                <w:color w:val="000000"/>
                <w:sz w:val="20"/>
                <w:szCs w:val="20"/>
              </w:rPr>
            </w:pPr>
          </w:p>
        </w:tc>
        <w:tc>
          <w:tcPr>
            <w:tcW w:w="2020" w:type="dxa"/>
            <w:tcBorders>
              <w:top w:val="nil"/>
              <w:left w:val="nil"/>
              <w:bottom w:val="single" w:sz="4" w:space="0" w:color="auto"/>
              <w:right w:val="single" w:sz="4" w:space="0" w:color="auto"/>
            </w:tcBorders>
            <w:shd w:val="clear" w:color="auto" w:fill="auto"/>
            <w:vAlign w:val="center"/>
          </w:tcPr>
          <w:p w14:paraId="11B099FB" w14:textId="77777777" w:rsidR="00901335" w:rsidRPr="00DD4F92" w:rsidRDefault="00901335" w:rsidP="00901335">
            <w:pPr>
              <w:spacing w:before="0" w:after="0" w:line="240" w:lineRule="auto"/>
              <w:rPr>
                <w:rFonts w:eastAsia="Times New Roman"/>
                <w:color w:val="000000"/>
                <w:sz w:val="20"/>
                <w:szCs w:val="20"/>
              </w:rPr>
            </w:pPr>
          </w:p>
        </w:tc>
        <w:tc>
          <w:tcPr>
            <w:tcW w:w="1697" w:type="dxa"/>
            <w:tcBorders>
              <w:top w:val="nil"/>
              <w:left w:val="nil"/>
              <w:bottom w:val="single" w:sz="4" w:space="0" w:color="auto"/>
              <w:right w:val="single" w:sz="4" w:space="0" w:color="auto"/>
            </w:tcBorders>
            <w:shd w:val="clear" w:color="auto" w:fill="auto"/>
            <w:vAlign w:val="center"/>
          </w:tcPr>
          <w:p w14:paraId="3F0FFE2A" w14:textId="77777777" w:rsidR="00901335" w:rsidRPr="00DD4F92" w:rsidRDefault="00901335" w:rsidP="00901335">
            <w:pPr>
              <w:spacing w:before="0" w:after="0" w:line="240" w:lineRule="auto"/>
              <w:rPr>
                <w:rFonts w:eastAsia="Times New Roman"/>
                <w:color w:val="000000"/>
                <w:sz w:val="20"/>
                <w:szCs w:val="20"/>
              </w:rPr>
            </w:pPr>
          </w:p>
        </w:tc>
      </w:tr>
    </w:tbl>
    <w:p w14:paraId="1B585E1D" w14:textId="77777777" w:rsidR="0050634A" w:rsidRPr="00905EAD" w:rsidRDefault="0050634A" w:rsidP="00905EAD">
      <w:pPr>
        <w:pStyle w:val="Appendix2"/>
      </w:pPr>
      <w:bookmarkStart w:id="409" w:name="_Toc150253015"/>
      <w:bookmarkStart w:id="410" w:name="_Toc411438290"/>
      <w:bookmarkStart w:id="411" w:name="_Toc411439264"/>
      <w:bookmarkStart w:id="412" w:name="_Toc443029880"/>
      <w:r w:rsidRPr="00905EAD">
        <w:t xml:space="preserve">Release of </w:t>
      </w:r>
      <w:proofErr w:type="gramStart"/>
      <w:r w:rsidRPr="00905EAD">
        <w:t>EIS  Current</w:t>
      </w:r>
      <w:proofErr w:type="gramEnd"/>
      <w:r w:rsidRPr="00905EAD">
        <w:t xml:space="preserve"> </w:t>
      </w:r>
      <w:r w:rsidR="000705C5">
        <w:t xml:space="preserve">Year </w:t>
      </w:r>
      <w:r w:rsidRPr="00905EAD">
        <w:t>Unit CLIN Prices</w:t>
      </w:r>
      <w:bookmarkEnd w:id="409"/>
      <w:bookmarkEnd w:id="410"/>
      <w:bookmarkEnd w:id="411"/>
      <w:bookmarkEnd w:id="412"/>
    </w:p>
    <w:p w14:paraId="281F2EA4" w14:textId="77777777" w:rsidR="0050634A" w:rsidRPr="0070103A" w:rsidRDefault="0050634A" w:rsidP="0050634A">
      <w:r w:rsidRPr="0070103A">
        <w:t xml:space="preserve">The </w:t>
      </w:r>
      <w:r>
        <w:t>government</w:t>
      </w:r>
      <w:r w:rsidRPr="0070103A">
        <w:t xml:space="preserve"> intends to release the </w:t>
      </w:r>
      <w:r>
        <w:t>current contract-year</w:t>
      </w:r>
      <w:r w:rsidRPr="0070103A">
        <w:t xml:space="preserve"> Unit CLIN prices after contract award</w:t>
      </w:r>
      <w:r>
        <w:t xml:space="preserve">. Each period will be updated with current contract price modifications. The contractor names associated with the prices will be included with the pricing information. </w:t>
      </w:r>
    </w:p>
    <w:p w14:paraId="4F4D1495" w14:textId="77777777" w:rsidR="0050634A" w:rsidRPr="00905EAD" w:rsidRDefault="0050634A" w:rsidP="00905EAD">
      <w:pPr>
        <w:pStyle w:val="Appendix2"/>
      </w:pPr>
      <w:bookmarkStart w:id="413" w:name="_Toc411438291"/>
      <w:bookmarkStart w:id="414" w:name="_Toc150253017"/>
      <w:bookmarkStart w:id="415" w:name="_Toc411438292"/>
      <w:bookmarkStart w:id="416" w:name="_Toc411439265"/>
      <w:bookmarkStart w:id="417" w:name="_Toc443029881"/>
      <w:bookmarkEnd w:id="413"/>
      <w:r w:rsidRPr="00905EAD">
        <w:lastRenderedPageBreak/>
        <w:t>Acceptable Use Policy</w:t>
      </w:r>
      <w:bookmarkEnd w:id="414"/>
      <w:bookmarkEnd w:id="415"/>
      <w:bookmarkEnd w:id="416"/>
      <w:bookmarkEnd w:id="417"/>
    </w:p>
    <w:p w14:paraId="5B1B6B26" w14:textId="77777777" w:rsidR="0050634A" w:rsidRPr="0070103A" w:rsidRDefault="0050634A" w:rsidP="0050634A">
      <w:r w:rsidRPr="0070103A">
        <w:t xml:space="preserve">The following Acceptable Use Policy (AUP) applies: </w:t>
      </w:r>
    </w:p>
    <w:p w14:paraId="45EA7489" w14:textId="77777777" w:rsidR="0050634A" w:rsidRPr="0070103A" w:rsidRDefault="0050634A" w:rsidP="0050634A">
      <w:r w:rsidRPr="0070103A">
        <w:t xml:space="preserve">This Acceptable Use Policy (AUP) shall prevail over the terms of any other AUP used by the </w:t>
      </w:r>
      <w:r>
        <w:t>contractor</w:t>
      </w:r>
      <w:r w:rsidRPr="0070103A">
        <w:t xml:space="preserve"> or any of its subcontractors, </w:t>
      </w:r>
      <w:proofErr w:type="gramStart"/>
      <w:r w:rsidRPr="0070103A">
        <w:t>suppliers</w:t>
      </w:r>
      <w:proofErr w:type="gramEnd"/>
      <w:r w:rsidRPr="0070103A">
        <w:t xml:space="preserve"> or teaming partners</w:t>
      </w:r>
      <w:r>
        <w:t xml:space="preserve">. </w:t>
      </w:r>
      <w:r w:rsidRPr="0070103A">
        <w:t xml:space="preserve">Any inconsistency between this AUP and any </w:t>
      </w:r>
      <w:r>
        <w:t>government</w:t>
      </w:r>
      <w:r w:rsidRPr="0070103A">
        <w:t xml:space="preserve"> requirements in the </w:t>
      </w:r>
      <w:r>
        <w:t>contract</w:t>
      </w:r>
      <w:r w:rsidRPr="0070103A">
        <w:t xml:space="preserve"> shall be resolved by giving precedence to the </w:t>
      </w:r>
      <w:r>
        <w:t>government</w:t>
      </w:r>
      <w:r w:rsidRPr="0070103A">
        <w:t xml:space="preserve"> requirements in the </w:t>
      </w:r>
      <w:r>
        <w:t xml:space="preserve">contract. </w:t>
      </w:r>
      <w:r w:rsidRPr="0070103A">
        <w:t>This AUP may only be changed through contract modification</w:t>
      </w:r>
      <w:r>
        <w:t xml:space="preserve">. </w:t>
      </w:r>
    </w:p>
    <w:p w14:paraId="4E857C8B" w14:textId="77777777" w:rsidR="0050634A" w:rsidRPr="00672DF5" w:rsidRDefault="0050634A" w:rsidP="00672DF5">
      <w:pPr>
        <w:keepNext/>
        <w:rPr>
          <w:b/>
        </w:rPr>
      </w:pPr>
      <w:r w:rsidRPr="00672DF5">
        <w:rPr>
          <w:b/>
        </w:rPr>
        <w:t>Legitimate Government Use</w:t>
      </w:r>
    </w:p>
    <w:p w14:paraId="7207B2FD" w14:textId="77777777" w:rsidR="0050634A" w:rsidRPr="0070103A" w:rsidRDefault="0050634A" w:rsidP="0050634A">
      <w:r w:rsidRPr="0070103A">
        <w:t xml:space="preserve">This AUP does not limit the ability of </w:t>
      </w:r>
      <w:r w:rsidR="004B0A7D">
        <w:t>c</w:t>
      </w:r>
      <w:r w:rsidRPr="0070103A">
        <w:t>ustomers to carry out legal operations pursuant to their regulatory, law-enforcement, or national defense responsibilities.</w:t>
      </w:r>
    </w:p>
    <w:p w14:paraId="2C6A9397" w14:textId="77777777" w:rsidR="0050634A" w:rsidRPr="00672DF5" w:rsidRDefault="0050634A" w:rsidP="00672DF5">
      <w:pPr>
        <w:keepNext/>
        <w:rPr>
          <w:b/>
        </w:rPr>
      </w:pPr>
      <w:r w:rsidRPr="00672DF5">
        <w:rPr>
          <w:b/>
        </w:rPr>
        <w:t>Prohibited Actions</w:t>
      </w:r>
    </w:p>
    <w:p w14:paraId="0FACCF1E" w14:textId="77777777" w:rsidR="0050634A" w:rsidRPr="0070103A" w:rsidRDefault="0050634A" w:rsidP="0050634A">
      <w:r w:rsidRPr="0070103A">
        <w:t>Services provided under this contract may only be used for lawful purposes</w:t>
      </w:r>
      <w:r>
        <w:t xml:space="preserve">. </w:t>
      </w:r>
      <w:r w:rsidRPr="0070103A">
        <w:t xml:space="preserve">Transmission, </w:t>
      </w:r>
      <w:proofErr w:type="gramStart"/>
      <w:r w:rsidRPr="0070103A">
        <w:t>distribution</w:t>
      </w:r>
      <w:proofErr w:type="gramEnd"/>
      <w:r w:rsidRPr="0070103A">
        <w:t xml:space="preserve"> or storage of any material in violation of any applicable law or regulation is prohibited</w:t>
      </w:r>
      <w:r>
        <w:t xml:space="preserve">. </w:t>
      </w:r>
      <w:r w:rsidRPr="0070103A">
        <w:t xml:space="preserve">Interference with the use of the </w:t>
      </w:r>
      <w:r>
        <w:t>contractor</w:t>
      </w:r>
      <w:r w:rsidRPr="0070103A">
        <w:t xml:space="preserve">'s network or the </w:t>
      </w:r>
      <w:proofErr w:type="gramStart"/>
      <w:r w:rsidRPr="0070103A">
        <w:t>Internet, or</w:t>
      </w:r>
      <w:proofErr w:type="gramEnd"/>
      <w:r w:rsidRPr="0070103A">
        <w:t xml:space="preserve"> use of services provided under the contract that results in the publication of threatening or offensive material, the distribution of forged or unsolicited e-mails ("spam") or other E-mail/Usenet abuse, or use that presents security or privacy risks for other than valid </w:t>
      </w:r>
      <w:r>
        <w:t>government</w:t>
      </w:r>
      <w:r w:rsidRPr="0070103A">
        <w:t xml:space="preserve"> requirements is prohibited</w:t>
      </w:r>
      <w:r>
        <w:t xml:space="preserve">. </w:t>
      </w:r>
    </w:p>
    <w:p w14:paraId="73925B68" w14:textId="77777777" w:rsidR="0050634A" w:rsidRPr="00672DF5" w:rsidRDefault="0050634A" w:rsidP="00672DF5">
      <w:pPr>
        <w:keepNext/>
        <w:rPr>
          <w:b/>
        </w:rPr>
      </w:pPr>
      <w:r w:rsidRPr="00672DF5">
        <w:rPr>
          <w:b/>
        </w:rPr>
        <w:t>Unlawful Activities</w:t>
      </w:r>
    </w:p>
    <w:p w14:paraId="50C996BF" w14:textId="77777777" w:rsidR="0050634A" w:rsidRPr="0070103A" w:rsidRDefault="0050634A" w:rsidP="0050634A">
      <w:r w:rsidRPr="0070103A">
        <w:t xml:space="preserve">Customers may not use the services provided under the </w:t>
      </w:r>
      <w:r>
        <w:t>contract</w:t>
      </w:r>
      <w:r w:rsidRPr="0070103A">
        <w:t xml:space="preserve"> in criminal or civil violation of any applicable local, state, or federal law, treaty, court order, ordinance, </w:t>
      </w:r>
      <w:proofErr w:type="gramStart"/>
      <w:r w:rsidRPr="0070103A">
        <w:t>regulation</w:t>
      </w:r>
      <w:proofErr w:type="gramEnd"/>
      <w:r w:rsidRPr="0070103A">
        <w:t xml:space="preserve"> or administrative rule.</w:t>
      </w:r>
    </w:p>
    <w:p w14:paraId="60A901DD" w14:textId="77777777" w:rsidR="0050634A" w:rsidRPr="00672DF5" w:rsidRDefault="0050634A" w:rsidP="00672DF5">
      <w:pPr>
        <w:keepNext/>
        <w:rPr>
          <w:b/>
        </w:rPr>
      </w:pPr>
      <w:r w:rsidRPr="00672DF5">
        <w:rPr>
          <w:b/>
        </w:rPr>
        <w:t>Intellectual Property</w:t>
      </w:r>
    </w:p>
    <w:p w14:paraId="4EB96B61" w14:textId="77777777" w:rsidR="0050634A" w:rsidRPr="00672DF5" w:rsidRDefault="0050634A" w:rsidP="00672DF5">
      <w:r w:rsidRPr="00672DF5">
        <w:t xml:space="preserve">Pursuant to 28 U.S.C. 1498, the exclusive action </w:t>
      </w:r>
      <w:r w:rsidRPr="00672DF5">
        <w:rPr>
          <w:rStyle w:val="ptext-1"/>
          <w:color w:val="000000"/>
        </w:rPr>
        <w:t xml:space="preserve">which may be brought for government use of </w:t>
      </w:r>
      <w:r w:rsidRPr="00672DF5">
        <w:t xml:space="preserve">the contractor's service to transmit, re-transmit, or store any content or to engage in any activity that infringes the intellectual property rights of any individual, group or entity is </w:t>
      </w:r>
      <w:r w:rsidRPr="00672DF5">
        <w:rPr>
          <w:rStyle w:val="ptext-1"/>
          <w:color w:val="000000"/>
        </w:rPr>
        <w:t>an action by the intellectual property owner against the United States in the United States Court of Federal Claims.</w:t>
      </w:r>
    </w:p>
    <w:p w14:paraId="3A5937E3" w14:textId="77777777" w:rsidR="0050634A" w:rsidRPr="00672DF5" w:rsidRDefault="0050634A" w:rsidP="00672DF5">
      <w:pPr>
        <w:keepNext/>
        <w:rPr>
          <w:b/>
        </w:rPr>
      </w:pPr>
      <w:r w:rsidRPr="00672DF5">
        <w:rPr>
          <w:b/>
        </w:rPr>
        <w:t>Threatening or Offensive Material or Content</w:t>
      </w:r>
    </w:p>
    <w:p w14:paraId="0BC1DC87" w14:textId="77777777" w:rsidR="0050634A" w:rsidRPr="0070103A" w:rsidRDefault="0050634A" w:rsidP="00672DF5">
      <w:r w:rsidRPr="0070103A">
        <w:t xml:space="preserve">Except as required in connection with the execution of lawful, duly authorized </w:t>
      </w:r>
      <w:r>
        <w:t>government</w:t>
      </w:r>
      <w:r w:rsidRPr="0070103A">
        <w:t xml:space="preserve"> operations</w:t>
      </w:r>
      <w:r w:rsidRPr="0070103A">
        <w:rPr>
          <w:rStyle w:val="ptext-2"/>
          <w:rFonts w:ascii="Times New Roman" w:hAnsi="Times New Roman"/>
          <w:color w:val="FF0000"/>
        </w:rPr>
        <w:t>,</w:t>
      </w:r>
      <w:r w:rsidRPr="0070103A">
        <w:t xml:space="preserve"> </w:t>
      </w:r>
      <w:r w:rsidR="004B0A7D">
        <w:t>c</w:t>
      </w:r>
      <w:r w:rsidRPr="0070103A">
        <w:t xml:space="preserve">ustomers may not use the services provided under the </w:t>
      </w:r>
      <w:r>
        <w:t>contract</w:t>
      </w:r>
      <w:r w:rsidRPr="0070103A">
        <w:t xml:space="preserve"> to host, post, transmit, or re-transmit any content or material that is threatening, harassing, obscene, indecent, pornographic, hateful, malicious, racist, defamatory, libelous, treasonous, excessively violent or promotes the use of violence, or provides instruction, information or assistance in causing or carrying out violence against any </w:t>
      </w:r>
      <w:r w:rsidRPr="0070103A">
        <w:lastRenderedPageBreak/>
        <w:t xml:space="preserve">government, organization, group or individual, or provides guidance, information or assistance with respect to causing damage or security breaches to the </w:t>
      </w:r>
      <w:r>
        <w:t>contractor</w:t>
      </w:r>
      <w:r w:rsidRPr="0070103A">
        <w:t xml:space="preserve">'s network or to the network of any other service provider under this </w:t>
      </w:r>
      <w:r>
        <w:t xml:space="preserve">contract. </w:t>
      </w:r>
    </w:p>
    <w:p w14:paraId="2735F173" w14:textId="77777777" w:rsidR="0050634A" w:rsidRPr="00672DF5" w:rsidRDefault="0050634A" w:rsidP="00672DF5">
      <w:pPr>
        <w:keepNext/>
        <w:rPr>
          <w:b/>
        </w:rPr>
      </w:pPr>
      <w:r w:rsidRPr="00672DF5">
        <w:rPr>
          <w:b/>
        </w:rPr>
        <w:t>E-mail Abuse</w:t>
      </w:r>
    </w:p>
    <w:p w14:paraId="5B7C8A6A" w14:textId="77777777" w:rsidR="0050634A" w:rsidRPr="0070103A" w:rsidRDefault="0050634A" w:rsidP="0050634A">
      <w:r w:rsidRPr="0070103A">
        <w:t xml:space="preserve">Except as required in connection with the execution of lawful, duly authorized </w:t>
      </w:r>
      <w:r>
        <w:t>government</w:t>
      </w:r>
      <w:r w:rsidRPr="0070103A">
        <w:t xml:space="preserve"> operations, </w:t>
      </w:r>
      <w:r w:rsidR="004B0A7D">
        <w:t>c</w:t>
      </w:r>
      <w:r w:rsidRPr="0070103A">
        <w:t xml:space="preserve">ustomers may not use the services provided under this </w:t>
      </w:r>
      <w:r>
        <w:t>contract</w:t>
      </w:r>
      <w:r w:rsidRPr="0070103A">
        <w:t xml:space="preserve"> to send or facilitate the sending of forged or unsolicited e-mail messages, including the sending of "junk e-mail" or other advertising material to individuals who did not specifically request such material ("e-mail spam").</w:t>
      </w:r>
    </w:p>
    <w:p w14:paraId="53D6E2D7" w14:textId="77777777" w:rsidR="0050634A" w:rsidRPr="00672DF5" w:rsidRDefault="0050634A" w:rsidP="00672DF5">
      <w:pPr>
        <w:keepNext/>
        <w:rPr>
          <w:b/>
        </w:rPr>
      </w:pPr>
      <w:r w:rsidRPr="00672DF5">
        <w:rPr>
          <w:b/>
        </w:rPr>
        <w:t>Security Violations</w:t>
      </w:r>
    </w:p>
    <w:p w14:paraId="75C9463E" w14:textId="77777777" w:rsidR="0050634A" w:rsidRPr="0070103A" w:rsidRDefault="0050634A" w:rsidP="0050634A">
      <w:r w:rsidRPr="0070103A">
        <w:t xml:space="preserve">Except as required in connection with the execution of lawful, duly authorized </w:t>
      </w:r>
      <w:r>
        <w:t>government</w:t>
      </w:r>
      <w:r w:rsidRPr="0070103A">
        <w:t xml:space="preserve"> operations, </w:t>
      </w:r>
      <w:r w:rsidR="004B0A7D">
        <w:t>c</w:t>
      </w:r>
      <w:r w:rsidRPr="0070103A">
        <w:t xml:space="preserve">ustomers may not use the services provided under the contract to interfere with, to gain unauthorized access to or to otherwise violate the security of the </w:t>
      </w:r>
      <w:r>
        <w:t>contractor</w:t>
      </w:r>
      <w:r w:rsidRPr="0070103A">
        <w:t>'s or another's server, network, personal computer, network access or control devices, software or data, or other system, or to attempt to do any of the foregoing.</w:t>
      </w:r>
    </w:p>
    <w:p w14:paraId="4598A731" w14:textId="77777777" w:rsidR="0050634A" w:rsidRPr="00672DF5" w:rsidRDefault="0050634A" w:rsidP="00672DF5">
      <w:pPr>
        <w:keepNext/>
        <w:rPr>
          <w:b/>
        </w:rPr>
      </w:pPr>
      <w:r w:rsidRPr="00672DF5">
        <w:rPr>
          <w:b/>
        </w:rPr>
        <w:t>Customer Responsibilities</w:t>
      </w:r>
    </w:p>
    <w:p w14:paraId="0C52E795" w14:textId="77777777" w:rsidR="0050634A" w:rsidRPr="0070103A" w:rsidRDefault="0050634A" w:rsidP="0050634A">
      <w:r w:rsidRPr="0070103A">
        <w:t xml:space="preserve">Customers remain solely and fully responsible for their </w:t>
      </w:r>
      <w:r w:rsidR="004B0A7D">
        <w:t>c</w:t>
      </w:r>
      <w:r w:rsidRPr="0070103A">
        <w:t xml:space="preserve">ontent and for their use of the services provided under the </w:t>
      </w:r>
      <w:r>
        <w:t>contract</w:t>
      </w:r>
      <w:r w:rsidRPr="0070103A">
        <w:t xml:space="preserve"> only for legitimate </w:t>
      </w:r>
      <w:r>
        <w:t>government</w:t>
      </w:r>
      <w:r w:rsidRPr="0070103A">
        <w:t xml:space="preserve"> requirements and operations.</w:t>
      </w:r>
    </w:p>
    <w:p w14:paraId="638AFE5E" w14:textId="77777777" w:rsidR="0050634A" w:rsidRPr="00672DF5" w:rsidRDefault="0050634A" w:rsidP="00672DF5">
      <w:pPr>
        <w:keepNext/>
        <w:rPr>
          <w:b/>
        </w:rPr>
      </w:pPr>
      <w:r w:rsidRPr="00672DF5">
        <w:rPr>
          <w:b/>
        </w:rPr>
        <w:t>Suspension of Service</w:t>
      </w:r>
    </w:p>
    <w:p w14:paraId="664D41AD" w14:textId="77777777" w:rsidR="0050634A" w:rsidRPr="0070103A" w:rsidRDefault="0050634A" w:rsidP="0050634A">
      <w:r w:rsidRPr="0070103A">
        <w:t xml:space="preserve">The </w:t>
      </w:r>
      <w:r w:rsidR="006C0815">
        <w:t xml:space="preserve">contractor shall </w:t>
      </w:r>
      <w:r w:rsidR="00D5766F">
        <w:t xml:space="preserve">provide </w:t>
      </w:r>
      <w:r w:rsidRPr="0070103A">
        <w:t xml:space="preserve">written notice </w:t>
      </w:r>
      <w:r w:rsidR="00D5766F">
        <w:t xml:space="preserve">to </w:t>
      </w:r>
      <w:r w:rsidR="006C0815">
        <w:t xml:space="preserve">the OCO </w:t>
      </w:r>
      <w:r w:rsidR="00D5766F">
        <w:t xml:space="preserve">with a </w:t>
      </w:r>
      <w:r w:rsidRPr="0070103A">
        <w:t>detailed explanation of an AUP violation so that such violation may be corrected without impact on service</w:t>
      </w:r>
      <w:r>
        <w:t xml:space="preserve">. </w:t>
      </w:r>
      <w:r w:rsidR="00D5766F">
        <w:t>In the event th</w:t>
      </w:r>
      <w:r w:rsidR="006C0815">
        <w:t xml:space="preserve">e agency </w:t>
      </w:r>
      <w:r w:rsidR="00D5766F">
        <w:t>is</w:t>
      </w:r>
      <w:r w:rsidRPr="0070103A">
        <w:t xml:space="preserve"> not successful, the </w:t>
      </w:r>
      <w:r>
        <w:t>contractor</w:t>
      </w:r>
      <w:r w:rsidRPr="0070103A">
        <w:t xml:space="preserve"> may, only to the extent necessary to prevent the continued violation of the AUP, suspend the service</w:t>
      </w:r>
      <w:r>
        <w:t xml:space="preserve">. </w:t>
      </w:r>
      <w:r w:rsidRPr="0070103A">
        <w:t xml:space="preserve">Said suspension shall be effective no earlier than five (5) business days after the </w:t>
      </w:r>
      <w:r>
        <w:t>government</w:t>
      </w:r>
      <w:r w:rsidRPr="0070103A">
        <w:t xml:space="preserve"> has acknowledged receipt of the written notice of an AUP violation</w:t>
      </w:r>
      <w:r>
        <w:t xml:space="preserve">. </w:t>
      </w:r>
      <w:r w:rsidRPr="0070103A">
        <w:t xml:space="preserve">The </w:t>
      </w:r>
      <w:r>
        <w:t>government</w:t>
      </w:r>
      <w:r w:rsidRPr="0070103A">
        <w:t xml:space="preserve"> is deemed to have received notice twenty-four (24) hours after written notice has been sent via confirmed e-mail.</w:t>
      </w:r>
    </w:p>
    <w:p w14:paraId="3CDD6868" w14:textId="77777777" w:rsidR="0050634A" w:rsidRPr="0070103A" w:rsidRDefault="0050634A" w:rsidP="0050634A">
      <w:r w:rsidRPr="0070103A">
        <w:t xml:space="preserve">Notwithstanding the foregoing, the </w:t>
      </w:r>
      <w:r>
        <w:t>contractor</w:t>
      </w:r>
      <w:r w:rsidRPr="0070103A">
        <w:t xml:space="preserve"> may, 24 hours after the </w:t>
      </w:r>
      <w:r w:rsidR="006C0815">
        <w:t xml:space="preserve">OCO </w:t>
      </w:r>
      <w:r w:rsidRPr="0070103A">
        <w:t xml:space="preserve">has acknowledged receipt of the </w:t>
      </w:r>
      <w:r>
        <w:t>contractor</w:t>
      </w:r>
      <w:r w:rsidRPr="0070103A">
        <w:t xml:space="preserve">’s written notice and detailed explanation, suspend service only to the extent necessary to prevent a violation of this AUP from causing imminent (1) exposure of the </w:t>
      </w:r>
      <w:r>
        <w:t>contractor</w:t>
      </w:r>
      <w:r w:rsidRPr="0070103A">
        <w:t xml:space="preserve"> or underlying service providers to criminal sanctions or prosecution, (2) significant irreparable harm to or significant interference with the integrity or normal operations or security of the </w:t>
      </w:r>
      <w:r>
        <w:t>contractor</w:t>
      </w:r>
      <w:r w:rsidRPr="0070103A">
        <w:t xml:space="preserve">'s network or networks with which the </w:t>
      </w:r>
      <w:r>
        <w:t>contractor</w:t>
      </w:r>
      <w:r w:rsidRPr="0070103A">
        <w:t xml:space="preserve"> is interconnected or significant </w:t>
      </w:r>
      <w:r w:rsidRPr="0070103A">
        <w:lastRenderedPageBreak/>
        <w:t xml:space="preserve">interference with another </w:t>
      </w:r>
      <w:r w:rsidR="004B0A7D">
        <w:t>c</w:t>
      </w:r>
      <w:r w:rsidRPr="0070103A">
        <w:t xml:space="preserve">ustomer's use of the contractor services or the Internet; (3) significant irreparable harm to the </w:t>
      </w:r>
      <w:r>
        <w:t>contractor</w:t>
      </w:r>
      <w:r w:rsidRPr="0070103A">
        <w:t>, underlying service providers</w:t>
      </w:r>
      <w:r w:rsidR="00EC24AF">
        <w:t>,</w:t>
      </w:r>
      <w:r w:rsidRPr="0070103A">
        <w:t xml:space="preserve"> the </w:t>
      </w:r>
      <w:r>
        <w:t>contractor</w:t>
      </w:r>
      <w:r w:rsidRPr="0070103A">
        <w:t xml:space="preserve">'s </w:t>
      </w:r>
      <w:r>
        <w:t>c</w:t>
      </w:r>
      <w:r w:rsidRPr="0070103A">
        <w:t>ustomers</w:t>
      </w:r>
      <w:r w:rsidR="00EC24AF">
        <w:t>,</w:t>
      </w:r>
      <w:r w:rsidRPr="0070103A">
        <w:t xml:space="preserve"> or their respective employees</w:t>
      </w:r>
      <w:r>
        <w:t xml:space="preserve">. </w:t>
      </w:r>
      <w:r w:rsidRPr="0070103A">
        <w:t xml:space="preserve">The </w:t>
      </w:r>
      <w:r>
        <w:t>government</w:t>
      </w:r>
      <w:r w:rsidRPr="0070103A">
        <w:t xml:space="preserve"> is deemed to have received notice twenty-four (24) hours after written notice has been sent via confirmed fax or e-mail.</w:t>
      </w:r>
    </w:p>
    <w:p w14:paraId="14FB4077" w14:textId="77777777" w:rsidR="0050634A" w:rsidRPr="0070103A" w:rsidRDefault="0050634A" w:rsidP="0050634A">
      <w:r w:rsidRPr="0070103A">
        <w:t xml:space="preserve">The </w:t>
      </w:r>
      <w:r>
        <w:t>contractor</w:t>
      </w:r>
      <w:r w:rsidRPr="0070103A">
        <w:t xml:space="preserve"> may act immediately and without prior notice to suspend service only to the extent necessary to respond to a federal or state government order or mandate that certain conduct must be stopped</w:t>
      </w:r>
      <w:r>
        <w:t xml:space="preserve">. </w:t>
      </w:r>
      <w:r w:rsidRPr="0070103A">
        <w:t xml:space="preserve">In such instance, the </w:t>
      </w:r>
      <w:r>
        <w:t>contractor</w:t>
      </w:r>
      <w:r w:rsidRPr="0070103A">
        <w:t xml:space="preserve"> shall provide written notice and detailed explanation to the GSA CO, and the impacted </w:t>
      </w:r>
      <w:r>
        <w:t xml:space="preserve">agency </w:t>
      </w:r>
      <w:r w:rsidR="006C0815">
        <w:t>OCO</w:t>
      </w:r>
      <w:r w:rsidRPr="0070103A">
        <w:t xml:space="preserve"> within 30 minutes of its receipt of the court or other </w:t>
      </w:r>
      <w:r>
        <w:t>government</w:t>
      </w:r>
      <w:r w:rsidRPr="0070103A">
        <w:t xml:space="preserve"> order mandating service suspension.</w:t>
      </w:r>
    </w:p>
    <w:p w14:paraId="05E4D12D" w14:textId="77777777" w:rsidR="0050634A" w:rsidRPr="0070103A" w:rsidRDefault="0050634A" w:rsidP="0050634A">
      <w:r w:rsidRPr="0070103A">
        <w:t>Under no circumstances may the contractor suspend service without notice.</w:t>
      </w:r>
    </w:p>
    <w:p w14:paraId="36396AD0" w14:textId="77777777" w:rsidR="0050634A" w:rsidRPr="0070103A" w:rsidRDefault="0050634A" w:rsidP="0050634A">
      <w:r w:rsidRPr="0070103A">
        <w:t>Any suspension shall be only for the time necessary for steps to be taken that will reasonably prevent the violation from continuing or reoccurring.</w:t>
      </w:r>
    </w:p>
    <w:p w14:paraId="53C381A2" w14:textId="77777777" w:rsidR="0050634A" w:rsidRPr="0070103A" w:rsidRDefault="0050634A" w:rsidP="0050634A">
      <w:r w:rsidRPr="0070103A">
        <w:t>Under no circumstances may the contractor unilaterally terminate service.</w:t>
      </w:r>
    </w:p>
    <w:p w14:paraId="0E50F60D" w14:textId="77777777" w:rsidR="0050634A" w:rsidRPr="00905EAD" w:rsidRDefault="005C51BB" w:rsidP="00905EAD">
      <w:pPr>
        <w:pStyle w:val="Appendix2"/>
      </w:pPr>
      <w:bookmarkStart w:id="418" w:name="_Toc411438293"/>
      <w:bookmarkStart w:id="419" w:name="_Toc411439266"/>
      <w:bookmarkStart w:id="420" w:name="_Toc443029882"/>
      <w:r>
        <w:t>Reserved</w:t>
      </w:r>
      <w:bookmarkEnd w:id="418"/>
      <w:bookmarkEnd w:id="419"/>
      <w:bookmarkEnd w:id="420"/>
    </w:p>
    <w:p w14:paraId="52FC0E2A" w14:textId="77777777" w:rsidR="0050634A" w:rsidRPr="00905EAD" w:rsidRDefault="005C51BB" w:rsidP="00905EAD">
      <w:pPr>
        <w:pStyle w:val="Appendix2"/>
      </w:pPr>
      <w:bookmarkStart w:id="421" w:name="_Toc411438294"/>
      <w:bookmarkStart w:id="422" w:name="_Toc411439267"/>
      <w:bookmarkStart w:id="423" w:name="_Toc443029883"/>
      <w:r>
        <w:t xml:space="preserve">Open Season </w:t>
      </w:r>
      <w:r w:rsidR="0050634A" w:rsidRPr="00905EAD">
        <w:t>On-Ramping New Contractors</w:t>
      </w:r>
      <w:bookmarkEnd w:id="421"/>
      <w:bookmarkEnd w:id="422"/>
      <w:bookmarkEnd w:id="423"/>
    </w:p>
    <w:p w14:paraId="2AB83900" w14:textId="77777777" w:rsidR="0050634A" w:rsidRPr="0070103A" w:rsidRDefault="0050634A" w:rsidP="0050634A">
      <w:r w:rsidRPr="0070103A">
        <w:t xml:space="preserve">Consistent with FAR 16.504(c)(1)(ii)(A), the </w:t>
      </w:r>
      <w:r>
        <w:t xml:space="preserve">GSA </w:t>
      </w:r>
      <w:r w:rsidRPr="0070103A">
        <w:t xml:space="preserve">CO has determined that it </w:t>
      </w:r>
      <w:proofErr w:type="gramStart"/>
      <w:r w:rsidRPr="0070103A">
        <w:t xml:space="preserve">is in the </w:t>
      </w:r>
      <w:r>
        <w:t>government</w:t>
      </w:r>
      <w:r w:rsidRPr="0070103A">
        <w:t>’s best interest that at all times</w:t>
      </w:r>
      <w:proofErr w:type="gramEnd"/>
      <w:r w:rsidRPr="0070103A">
        <w:t xml:space="preserve"> during the term of the </w:t>
      </w:r>
      <w:r>
        <w:t>contract</w:t>
      </w:r>
      <w:r w:rsidRPr="0070103A">
        <w:t xml:space="preserve">, there remain an adequate number of EIS </w:t>
      </w:r>
      <w:r>
        <w:t>contractor</w:t>
      </w:r>
      <w:r w:rsidRPr="0070103A">
        <w:t>s eligible to compete for orders</w:t>
      </w:r>
      <w:r>
        <w:t xml:space="preserve">. </w:t>
      </w:r>
      <w:r w:rsidRPr="0070103A">
        <w:t xml:space="preserve">Over time, the total number of EIS </w:t>
      </w:r>
      <w:r>
        <w:t>contractor</w:t>
      </w:r>
      <w:r w:rsidRPr="0070103A">
        <w:t xml:space="preserve">s may fluctuate due to various reasons including industry consolidation, industry technological adoption, general economic conditions, or other reasons. Recognizing this, GSA intends to review the total number of EIS </w:t>
      </w:r>
      <w:r>
        <w:t>contractor</w:t>
      </w:r>
      <w:r w:rsidRPr="0070103A">
        <w:t xml:space="preserve">s during the period of performance and determine whether it would be in the </w:t>
      </w:r>
      <w:r>
        <w:t>government</w:t>
      </w:r>
      <w:r w:rsidRPr="0070103A">
        <w:t>’s best interest to initiate an on-ramp process to award additional contracts in</w:t>
      </w:r>
      <w:r w:rsidR="00672DF5">
        <w:t xml:space="preserve"> order to maintain competition.</w:t>
      </w:r>
    </w:p>
    <w:p w14:paraId="786F835F" w14:textId="77777777" w:rsidR="0050634A" w:rsidRPr="00905EAD" w:rsidRDefault="0050634A" w:rsidP="00905EAD">
      <w:pPr>
        <w:pStyle w:val="Appendix3"/>
      </w:pPr>
      <w:bookmarkStart w:id="424" w:name="_Toc411438295"/>
      <w:bookmarkStart w:id="425" w:name="_Toc411439268"/>
      <w:bookmarkStart w:id="426" w:name="_Toc443029884"/>
      <w:r w:rsidRPr="00905EAD">
        <w:t>On-Ramp Procedures</w:t>
      </w:r>
      <w:bookmarkEnd w:id="424"/>
      <w:bookmarkEnd w:id="425"/>
      <w:bookmarkEnd w:id="426"/>
    </w:p>
    <w:p w14:paraId="690FD390" w14:textId="77777777" w:rsidR="0050634A" w:rsidRPr="0070103A" w:rsidRDefault="0050634A" w:rsidP="0050634A">
      <w:r w:rsidRPr="0070103A">
        <w:t xml:space="preserve">If the CO determines that it would be in the </w:t>
      </w:r>
      <w:r>
        <w:t>government</w:t>
      </w:r>
      <w:r w:rsidRPr="0070103A">
        <w:t>’s best interest to open the EIS RFP to add new contractors to this contract, the CO may do so at any time during the period of performance provided that:</w:t>
      </w:r>
    </w:p>
    <w:p w14:paraId="1F34257D" w14:textId="77777777" w:rsidR="0050634A" w:rsidRPr="0070103A" w:rsidRDefault="0050634A" w:rsidP="00FB6A83">
      <w:pPr>
        <w:pStyle w:val="StyleB1x"/>
        <w:numPr>
          <w:ilvl w:val="3"/>
          <w:numId w:val="41"/>
        </w:numPr>
      </w:pPr>
      <w:r w:rsidRPr="0070103A">
        <w:t>The solicitation is issued under then-app</w:t>
      </w:r>
      <w:r w:rsidR="00F87D19">
        <w:t>licable federal procurement law.</w:t>
      </w:r>
    </w:p>
    <w:p w14:paraId="2E8EEEA6" w14:textId="77777777" w:rsidR="0050634A" w:rsidRPr="0070103A" w:rsidRDefault="0050634A" w:rsidP="00FB6A83">
      <w:pPr>
        <w:pStyle w:val="StyleB1x"/>
        <w:numPr>
          <w:ilvl w:val="3"/>
          <w:numId w:val="41"/>
        </w:numPr>
      </w:pPr>
      <w:r w:rsidRPr="0070103A">
        <w:t xml:space="preserve">Any contractor that meets the eligibility requirements set forth in the new solicitation submits an acceptable proposal </w:t>
      </w:r>
      <w:r w:rsidR="00F87D19">
        <w:t>in response to the solicitation.</w:t>
      </w:r>
    </w:p>
    <w:p w14:paraId="3C661FA9" w14:textId="77777777" w:rsidR="0050634A" w:rsidRPr="0070103A" w:rsidRDefault="0050634A" w:rsidP="00FB6A83">
      <w:pPr>
        <w:pStyle w:val="StyleB1x"/>
        <w:numPr>
          <w:ilvl w:val="3"/>
          <w:numId w:val="41"/>
        </w:numPr>
      </w:pPr>
      <w:r w:rsidRPr="0070103A">
        <w:lastRenderedPageBreak/>
        <w:t>The award decision under any solicitation is based upon substantially the same evaluation factors/sub-facto</w:t>
      </w:r>
      <w:r w:rsidR="00F87D19">
        <w:t>rs as the original solicitation.</w:t>
      </w:r>
    </w:p>
    <w:p w14:paraId="34D96991" w14:textId="77777777" w:rsidR="0050634A" w:rsidRPr="0070103A" w:rsidRDefault="0050634A" w:rsidP="00FB6A83">
      <w:pPr>
        <w:pStyle w:val="StyleB1x"/>
        <w:numPr>
          <w:ilvl w:val="3"/>
          <w:numId w:val="41"/>
        </w:numPr>
      </w:pPr>
      <w:r w:rsidRPr="0070103A">
        <w:t xml:space="preserve">The terms and conditions of any resulting awards from a new solicitation are materially identical to the existing version of the </w:t>
      </w:r>
      <w:r w:rsidR="00F87D19">
        <w:t>EIS RFP.</w:t>
      </w:r>
    </w:p>
    <w:p w14:paraId="13B3AAFB" w14:textId="77777777" w:rsidR="0050634A" w:rsidRPr="0070103A" w:rsidRDefault="0050634A" w:rsidP="00FB6A83">
      <w:pPr>
        <w:pStyle w:val="StyleB1x"/>
        <w:numPr>
          <w:ilvl w:val="3"/>
          <w:numId w:val="41"/>
        </w:numPr>
      </w:pPr>
      <w:r w:rsidRPr="0070103A">
        <w:t>The term for any such new awards from a solicitation is co-terminus with the existing term</w:t>
      </w:r>
      <w:r>
        <w:t xml:space="preserve"> </w:t>
      </w:r>
      <w:r w:rsidRPr="0070103A">
        <w:t xml:space="preserve">for all other EIS </w:t>
      </w:r>
      <w:r>
        <w:t>contract</w:t>
      </w:r>
      <w:r w:rsidRPr="0070103A">
        <w:t>s, including th</w:t>
      </w:r>
      <w:r w:rsidR="00F87D19">
        <w:t>e option period (if applicable).</w:t>
      </w:r>
    </w:p>
    <w:p w14:paraId="6EB327B6" w14:textId="77777777" w:rsidR="0050634A" w:rsidRDefault="0050634A" w:rsidP="00FB6A83">
      <w:pPr>
        <w:pStyle w:val="StyleB1x"/>
        <w:numPr>
          <w:ilvl w:val="3"/>
          <w:numId w:val="41"/>
        </w:numPr>
      </w:pPr>
      <w:r w:rsidRPr="0070103A">
        <w:t>The award of any new contract(s) does not increase the overall ceiling of the acquisition. </w:t>
      </w:r>
    </w:p>
    <w:p w14:paraId="6A076AB9" w14:textId="77777777" w:rsidR="005C51BB" w:rsidRPr="0070103A" w:rsidRDefault="005C51BB" w:rsidP="00FB6A83">
      <w:pPr>
        <w:pStyle w:val="StyleB1x"/>
        <w:numPr>
          <w:ilvl w:val="3"/>
          <w:numId w:val="41"/>
        </w:numPr>
      </w:pPr>
      <w:r>
        <w:t>The MRG shall be negotiated if and when the procedures in this clause are invoked.</w:t>
      </w:r>
    </w:p>
    <w:p w14:paraId="399633EB" w14:textId="77777777" w:rsidR="0050634A" w:rsidRPr="00905EAD" w:rsidRDefault="0050634A" w:rsidP="00905EAD">
      <w:pPr>
        <w:pStyle w:val="Appendix2"/>
      </w:pPr>
      <w:bookmarkStart w:id="427" w:name="_Toc443029885"/>
      <w:bookmarkStart w:id="428" w:name="_Toc411438296"/>
      <w:bookmarkStart w:id="429" w:name="_Toc411439269"/>
      <w:r w:rsidRPr="00905EAD">
        <w:t>Expansion of Core Based Statistical Areas</w:t>
      </w:r>
      <w:bookmarkEnd w:id="427"/>
      <w:r w:rsidRPr="00905EAD">
        <w:t xml:space="preserve"> </w:t>
      </w:r>
      <w:bookmarkEnd w:id="428"/>
      <w:bookmarkEnd w:id="429"/>
    </w:p>
    <w:p w14:paraId="525289C0" w14:textId="77777777" w:rsidR="001B39C9" w:rsidRPr="0070103A" w:rsidRDefault="00D55684" w:rsidP="001B39C9">
      <w:r>
        <w:t>The c</w:t>
      </w:r>
      <w:r w:rsidR="001B39C9" w:rsidRPr="0070103A">
        <w:t>ontractor may</w:t>
      </w:r>
      <w:r w:rsidR="001B39C9">
        <w:t>, by way of bilateral modification,</w:t>
      </w:r>
      <w:r w:rsidR="001B39C9" w:rsidRPr="0070103A">
        <w:t xml:space="preserve"> expand </w:t>
      </w:r>
      <w:r>
        <w:t>its</w:t>
      </w:r>
      <w:r w:rsidR="001B39C9" w:rsidRPr="0070103A">
        <w:t xml:space="preserve"> </w:t>
      </w:r>
      <w:r w:rsidR="001B39C9">
        <w:t xml:space="preserve">service offerings and </w:t>
      </w:r>
      <w:r w:rsidR="001B39C9" w:rsidRPr="0070103A">
        <w:t>coverage beyond those Core Based Statistical Areas (CBSAs) awarded initially in the contract</w:t>
      </w:r>
      <w:r w:rsidR="001B39C9">
        <w:t xml:space="preserve">. </w:t>
      </w:r>
      <w:r>
        <w:t>The c</w:t>
      </w:r>
      <w:r w:rsidR="001B39C9" w:rsidRPr="0070103A">
        <w:t xml:space="preserve">ontractor may submit a proposal </w:t>
      </w:r>
      <w:r w:rsidR="001B39C9">
        <w:t xml:space="preserve">to this effect </w:t>
      </w:r>
      <w:r w:rsidR="001B39C9" w:rsidRPr="0070103A">
        <w:t xml:space="preserve">to the GSA CO </w:t>
      </w:r>
      <w:r w:rsidR="001B39C9">
        <w:t xml:space="preserve">during the contract life after receiving the Notice to Proceed. </w:t>
      </w:r>
      <w:r w:rsidR="001B39C9" w:rsidRPr="0070103A">
        <w:t>Submissions shall include:</w:t>
      </w:r>
    </w:p>
    <w:p w14:paraId="437B5A40" w14:textId="77777777" w:rsidR="001B39C9" w:rsidRPr="0070103A" w:rsidRDefault="001B39C9" w:rsidP="00FB6A83">
      <w:pPr>
        <w:pStyle w:val="StyleB1n"/>
        <w:numPr>
          <w:ilvl w:val="0"/>
          <w:numId w:val="59"/>
        </w:numPr>
      </w:pPr>
      <w:r w:rsidRPr="0070103A">
        <w:t>All applicable m</w:t>
      </w:r>
      <w:r>
        <w:t>andatory services for each CBSA.</w:t>
      </w:r>
    </w:p>
    <w:p w14:paraId="6E42185F" w14:textId="77777777" w:rsidR="001B39C9" w:rsidRPr="001139C3" w:rsidRDefault="001B39C9" w:rsidP="001B39C9">
      <w:pPr>
        <w:pStyle w:val="StyleB1n"/>
      </w:pPr>
      <w:r>
        <w:t xml:space="preserve">All applicable mandatory price tables and price elements, using the GSA-provided price proposal submission software. </w:t>
      </w:r>
      <w:r>
        <w:rPr>
          <w:bCs/>
        </w:rPr>
        <w:t xml:space="preserve">Note that, as with the original solicitation, </w:t>
      </w:r>
      <w:r w:rsidRPr="001139C3">
        <w:rPr>
          <w:bCs/>
        </w:rPr>
        <w:t>the contractor may propose additional mandatory services coverage for CBSAs where no services are found in the traffic model</w:t>
      </w:r>
      <w:r>
        <w:rPr>
          <w:bCs/>
        </w:rPr>
        <w:t xml:space="preserve">.  </w:t>
      </w:r>
    </w:p>
    <w:p w14:paraId="78ADED85" w14:textId="77777777" w:rsidR="001B39C9" w:rsidRPr="0070103A" w:rsidRDefault="001B39C9" w:rsidP="001B39C9">
      <w:pPr>
        <w:pStyle w:val="StyleB1n"/>
      </w:pPr>
      <w:r w:rsidRPr="0070103A">
        <w:t>Updates to</w:t>
      </w:r>
      <w:r>
        <w:t xml:space="preserve"> contractor’s proposal sections as appropriate to meet the minimum mandatory requirements set forth in the original EIS solicitation, including any subsequent amendments.</w:t>
      </w:r>
    </w:p>
    <w:p w14:paraId="437DEEA5" w14:textId="77777777" w:rsidR="0050634A" w:rsidRPr="0070103A" w:rsidRDefault="001B39C9" w:rsidP="0050634A">
      <w:r>
        <w:t xml:space="preserve">GSA reserves the right to update the traffic model any time during the contract life. </w:t>
      </w:r>
      <w:r w:rsidRPr="0070103A">
        <w:t xml:space="preserve">The </w:t>
      </w:r>
      <w:r>
        <w:t xml:space="preserve">GSA </w:t>
      </w:r>
      <w:r w:rsidRPr="0070103A">
        <w:t>CO must find all pricing to be fair and reasonable</w:t>
      </w:r>
      <w:r>
        <w:t xml:space="preserve">. </w:t>
      </w:r>
      <w:r w:rsidRPr="0070103A">
        <w:t>If the proposal is not deemed so, the CO may reject the proposal for additional CBSA(s)</w:t>
      </w:r>
      <w:r>
        <w:t xml:space="preserve"> in whole or in part, and award none, some, or all proposed additional CBSAs to the contractor</w:t>
      </w:r>
      <w:r w:rsidRPr="0070103A">
        <w:t xml:space="preserve">. </w:t>
      </w:r>
      <w:r>
        <w:t>CBSAs are</w:t>
      </w:r>
      <w:r w:rsidRPr="0070103A">
        <w:t xml:space="preserve"> defined in OMB Bulletin No. </w:t>
      </w:r>
      <w:r>
        <w:t xml:space="preserve">13-01, dated February 28, 2013.  </w:t>
      </w:r>
      <w:r w:rsidR="0050634A" w:rsidRPr="0070103A">
        <w:t xml:space="preserve"> </w:t>
      </w:r>
    </w:p>
    <w:p w14:paraId="5138F600" w14:textId="77777777" w:rsidR="0050634A" w:rsidRPr="00905EAD" w:rsidRDefault="0091458F" w:rsidP="00905EAD">
      <w:pPr>
        <w:pStyle w:val="Appendix2"/>
      </w:pPr>
      <w:bookmarkStart w:id="430" w:name="_Toc411438297"/>
      <w:bookmarkStart w:id="431" w:name="_Toc411439270"/>
      <w:bookmarkStart w:id="432" w:name="_Toc443029886"/>
      <w:r>
        <w:t>Use of T</w:t>
      </w:r>
      <w:r w:rsidR="0050634A" w:rsidRPr="00905EAD">
        <w:t xml:space="preserve">ransaction </w:t>
      </w:r>
      <w:r>
        <w:t>D</w:t>
      </w:r>
      <w:r w:rsidR="0050634A" w:rsidRPr="00905EAD">
        <w:t>ata</w:t>
      </w:r>
      <w:bookmarkEnd w:id="430"/>
      <w:bookmarkEnd w:id="431"/>
      <w:bookmarkEnd w:id="432"/>
    </w:p>
    <w:p w14:paraId="11423179" w14:textId="77777777" w:rsidR="0050634A" w:rsidRPr="0070103A" w:rsidRDefault="0050634A" w:rsidP="00672DF5">
      <w:r w:rsidRPr="0070103A">
        <w:t>Contractor(s) must ensure transaction data generated in the performance of the contract will not be used for data mining or analysis except for securi</w:t>
      </w:r>
      <w:r w:rsidR="009C07DE">
        <w:t>ty without the express written consent of the GSA CO or OCO</w:t>
      </w:r>
      <w:r w:rsidRPr="0070103A">
        <w:t xml:space="preserve">. </w:t>
      </w:r>
    </w:p>
    <w:p w14:paraId="3370AFC5" w14:textId="77777777" w:rsidR="0050634A" w:rsidRPr="00905EAD" w:rsidRDefault="0050634A" w:rsidP="00905EAD">
      <w:pPr>
        <w:pStyle w:val="Appendix2"/>
      </w:pPr>
      <w:bookmarkStart w:id="433" w:name="_Toc411438298"/>
      <w:bookmarkStart w:id="434" w:name="_Toc411439271"/>
      <w:bookmarkStart w:id="435" w:name="_Toc443029887"/>
      <w:r w:rsidRPr="00905EAD">
        <w:lastRenderedPageBreak/>
        <w:t>Payments and Incorrectly Invoiced Items</w:t>
      </w:r>
      <w:bookmarkEnd w:id="433"/>
      <w:bookmarkEnd w:id="434"/>
      <w:bookmarkEnd w:id="435"/>
    </w:p>
    <w:p w14:paraId="0513F6FB" w14:textId="77777777" w:rsidR="0050634A" w:rsidRPr="0070103A" w:rsidRDefault="0050634A" w:rsidP="0050634A">
      <w:r w:rsidRPr="0070103A">
        <w:t xml:space="preserve">Notwithstanding the Payment clauses (52.232-1, 52.232-5, 52.232-6, 52.232-7, 52.232-25) , the </w:t>
      </w:r>
      <w:r>
        <w:t>government</w:t>
      </w:r>
      <w:r w:rsidRPr="0070103A">
        <w:t xml:space="preserve"> </w:t>
      </w:r>
      <w:r w:rsidR="007D00A6">
        <w:t xml:space="preserve">reserves the </w:t>
      </w:r>
      <w:r w:rsidR="006A6F83">
        <w:t xml:space="preserve">right to </w:t>
      </w:r>
      <w:r w:rsidRPr="0070103A">
        <w:t xml:space="preserve">either reject the invoice in accordance with those clauses or withhold payment for any individual charge on an invoice that does not match the price on the contract and/or task order. </w:t>
      </w:r>
    </w:p>
    <w:p w14:paraId="69F6A990" w14:textId="77777777" w:rsidR="00703EA8" w:rsidRDefault="0050634A" w:rsidP="00BF36C6">
      <w:pPr>
        <w:pStyle w:val="Appendix2"/>
      </w:pPr>
      <w:bookmarkStart w:id="436" w:name="_Toc411438299"/>
      <w:bookmarkStart w:id="437" w:name="_Toc411439272"/>
      <w:bookmarkStart w:id="438" w:name="_Toc443029888"/>
      <w:r w:rsidRPr="00905EAD">
        <w:t>E-Discovery for Cloud-Based Services</w:t>
      </w:r>
      <w:bookmarkEnd w:id="436"/>
      <w:bookmarkEnd w:id="437"/>
      <w:bookmarkEnd w:id="438"/>
    </w:p>
    <w:p w14:paraId="36D3E3DD" w14:textId="77777777" w:rsidR="0050634A" w:rsidRPr="0070103A" w:rsidRDefault="0050634A" w:rsidP="00672DF5">
      <w:r w:rsidRPr="0070103A">
        <w:t xml:space="preserve">The </w:t>
      </w:r>
      <w:r>
        <w:t>contractor</w:t>
      </w:r>
      <w:r w:rsidRPr="0070103A">
        <w:t xml:space="preserve"> shall provide electronically stored information (ESI) requests/searches within in </w:t>
      </w:r>
      <w:r>
        <w:t>15</w:t>
      </w:r>
      <w:r w:rsidRPr="0070103A">
        <w:t xml:space="preserve"> days of a written request by the GSA CO and/or </w:t>
      </w:r>
      <w:r w:rsidR="008114B4">
        <w:t>O</w:t>
      </w:r>
      <w:r w:rsidRPr="0070103A">
        <w:t>CO.</w:t>
      </w:r>
      <w:r>
        <w:t xml:space="preserve"> Upon the written notice, the contractor shall follow the following preservation actions with no additional cost to the government:</w:t>
      </w:r>
    </w:p>
    <w:p w14:paraId="79D953FF" w14:textId="77777777" w:rsidR="00672DF5" w:rsidRDefault="0050634A" w:rsidP="00672DF5">
      <w:pPr>
        <w:keepNext/>
        <w:rPr>
          <w:b/>
        </w:rPr>
      </w:pPr>
      <w:r w:rsidRPr="00672DF5">
        <w:rPr>
          <w:b/>
        </w:rPr>
        <w:t>Definitions</w:t>
      </w:r>
    </w:p>
    <w:p w14:paraId="21785F1D" w14:textId="77777777" w:rsidR="0050634A" w:rsidRPr="0070103A" w:rsidRDefault="0050634A" w:rsidP="0050634A">
      <w:r w:rsidRPr="0070103A">
        <w:t xml:space="preserve">Preservation should be interpreted broadly to accomplish the goal of identifying all potentially relevant documents, maintaining the integrity of the documents as they currently exist and ensuring that they are not altered, deleted, destroyed or otherwise modified. If </w:t>
      </w:r>
      <w:r w:rsidR="00D6678A">
        <w:t>the contractor has</w:t>
      </w:r>
      <w:r w:rsidRPr="0070103A">
        <w:t xml:space="preserve"> any doubt as to whether a document or category of documents is</w:t>
      </w:r>
      <w:r w:rsidR="00D6678A">
        <w:t xml:space="preserve"> covered by this clause, </w:t>
      </w:r>
      <w:r w:rsidR="00D55684">
        <w:t xml:space="preserve">it should </w:t>
      </w:r>
      <w:r w:rsidRPr="0070103A">
        <w:t xml:space="preserve">err on the side of preservation. </w:t>
      </w:r>
      <w:r>
        <w:t>The contractor’s</w:t>
      </w:r>
      <w:r w:rsidRPr="0070103A">
        <w:t xml:space="preserve"> obligation to preserve extends to all potentially</w:t>
      </w:r>
      <w:r w:rsidR="00D6678A">
        <w:t xml:space="preserve"> relevant documents in its </w:t>
      </w:r>
      <w:r w:rsidRPr="0070103A">
        <w:t>possession, custody or control. Examples o</w:t>
      </w:r>
      <w:r w:rsidR="00D6678A">
        <w:t xml:space="preserve">f documents that are not in the contractor’s </w:t>
      </w:r>
      <w:r w:rsidRPr="0070103A">
        <w:t>possession or cus</w:t>
      </w:r>
      <w:r w:rsidR="00D6678A">
        <w:t>tody, but remain subject to its</w:t>
      </w:r>
      <w:r w:rsidRPr="0070103A">
        <w:t xml:space="preserve"> control, include documents in the possession or custod</w:t>
      </w:r>
      <w:r w:rsidR="00D6678A">
        <w:t>y of contractor employees</w:t>
      </w:r>
      <w:r w:rsidRPr="0070103A">
        <w:t xml:space="preserve">, or documents in the possession or custody of third parties such as </w:t>
      </w:r>
      <w:r w:rsidR="00D6678A">
        <w:t>sub</w:t>
      </w:r>
      <w:r w:rsidRPr="0070103A">
        <w:t>contractors</w:t>
      </w:r>
      <w:r w:rsidR="00D6678A">
        <w:t>.</w:t>
      </w:r>
    </w:p>
    <w:p w14:paraId="21E5B095" w14:textId="77777777" w:rsidR="0050634A" w:rsidRPr="0070103A" w:rsidRDefault="0050634A" w:rsidP="0050634A">
      <w:r w:rsidRPr="0070103A">
        <w:t xml:space="preserve">This clause requires only that the contractor preserve potentially relevant documents. </w:t>
      </w:r>
      <w:r w:rsidR="00D6678A">
        <w:t xml:space="preserve">The contractor </w:t>
      </w:r>
      <w:r w:rsidRPr="0070103A">
        <w:t xml:space="preserve">should NOT copy, move, forward or otherwise collect potentially relevant documents unless directed to do so by the GSA CO and/or </w:t>
      </w:r>
      <w:r w:rsidR="009B4537">
        <w:t xml:space="preserve">agency </w:t>
      </w:r>
      <w:r>
        <w:t>O</w:t>
      </w:r>
      <w:r w:rsidRPr="0070103A">
        <w:t>COs. This is</w:t>
      </w:r>
      <w:r w:rsidR="00D6678A">
        <w:t xml:space="preserve"> especially critical for ESI</w:t>
      </w:r>
      <w:r w:rsidRPr="0070103A">
        <w:t xml:space="preserve">, as there is electronic information </w:t>
      </w:r>
      <w:r w:rsidR="009B4537">
        <w:t>(</w:t>
      </w:r>
      <w:r w:rsidRPr="0070103A">
        <w:t>“metadata”</w:t>
      </w:r>
      <w:r w:rsidR="009B4537">
        <w:t>)</w:t>
      </w:r>
      <w:r w:rsidRPr="0070103A">
        <w:t xml:space="preserve"> that does not appear on the printed version of an electronic document, but provides critical information about the data and must be preserved, along with any directory and/or folder information about where the data is stored.</w:t>
      </w:r>
    </w:p>
    <w:p w14:paraId="03B3FDD4" w14:textId="77777777" w:rsidR="0050634A" w:rsidRPr="00672DF5" w:rsidRDefault="0050634A" w:rsidP="00672DF5">
      <w:pPr>
        <w:keepNext/>
        <w:rPr>
          <w:b/>
        </w:rPr>
      </w:pPr>
      <w:r w:rsidRPr="00672DF5">
        <w:rPr>
          <w:b/>
        </w:rPr>
        <w:t>What to Preserve</w:t>
      </w:r>
    </w:p>
    <w:p w14:paraId="2B1D5C3F" w14:textId="77777777" w:rsidR="0050634A" w:rsidRPr="0070103A" w:rsidRDefault="00D55684" w:rsidP="0050634A">
      <w:r>
        <w:t>The c</w:t>
      </w:r>
      <w:r w:rsidR="0050634A" w:rsidRPr="0070103A">
        <w:t>ontractor must not alter, delete, destroy or otherwise modify potentially relevant</w:t>
      </w:r>
      <w:r w:rsidR="00D6678A">
        <w:t xml:space="preserve"> documents. Please note that the contractor </w:t>
      </w:r>
      <w:r w:rsidR="0050634A" w:rsidRPr="0070103A">
        <w:t xml:space="preserve">must preserve all non-identical copies of potentially relevant documents, so if one copy contains handwritten notes and the other does not, both should be </w:t>
      </w:r>
      <w:r w:rsidR="00D6678A">
        <w:t>p</w:t>
      </w:r>
      <w:r w:rsidR="0050634A" w:rsidRPr="0070103A">
        <w:t>reserved. Similarly, drafts of potentially relevant documents, to the extent they exist, should be preserved. Unless otherwise stated, the relevant time period begins on the date of contract award, and continues into the future.</w:t>
      </w:r>
    </w:p>
    <w:p w14:paraId="2068B980" w14:textId="77777777" w:rsidR="0050634A" w:rsidRPr="0070103A" w:rsidRDefault="0050634A" w:rsidP="0050634A">
      <w:r>
        <w:lastRenderedPageBreak/>
        <w:t xml:space="preserve">Retention period for all preservation of e-Discovery data is consistent with </w:t>
      </w:r>
      <w:r w:rsidR="00D6678A">
        <w:t xml:space="preserve">GSAR </w:t>
      </w:r>
      <w:r>
        <w:t>clause 552.215-70.</w:t>
      </w:r>
    </w:p>
    <w:p w14:paraId="6CA12A74" w14:textId="77777777" w:rsidR="0050634A" w:rsidRPr="00905EAD" w:rsidRDefault="0050634A" w:rsidP="00905EAD">
      <w:pPr>
        <w:pStyle w:val="Appendix2"/>
      </w:pPr>
      <w:bookmarkStart w:id="439" w:name="_Toc411438300"/>
      <w:bookmarkStart w:id="440" w:name="_Toc411439273"/>
      <w:bookmarkStart w:id="441" w:name="_Toc443029889"/>
      <w:r w:rsidRPr="00905EAD">
        <w:t xml:space="preserve">Tariff </w:t>
      </w:r>
      <w:r w:rsidR="0091458F">
        <w:t>F</w:t>
      </w:r>
      <w:r w:rsidRPr="00905EAD">
        <w:t xml:space="preserve">iling </w:t>
      </w:r>
      <w:r w:rsidR="0091458F">
        <w:t>R</w:t>
      </w:r>
      <w:r w:rsidRPr="00905EAD">
        <w:t>equirements</w:t>
      </w:r>
      <w:bookmarkEnd w:id="439"/>
      <w:bookmarkEnd w:id="440"/>
      <w:bookmarkEnd w:id="441"/>
    </w:p>
    <w:p w14:paraId="7DE6A4DD" w14:textId="77777777" w:rsidR="0050634A" w:rsidRPr="00141EFC" w:rsidRDefault="0050634A" w:rsidP="00FB6A83">
      <w:pPr>
        <w:pStyle w:val="StyleB1x"/>
        <w:numPr>
          <w:ilvl w:val="3"/>
          <w:numId w:val="42"/>
        </w:numPr>
      </w:pPr>
      <w:r w:rsidRPr="00141EFC">
        <w:t xml:space="preserve">The contractor shall file all domestic and/or non-domestic tariff or </w:t>
      </w:r>
      <w:r w:rsidR="00FD1F34">
        <w:t xml:space="preserve">any </w:t>
      </w:r>
      <w:r w:rsidRPr="00141EFC">
        <w:t>other regulatory filings that are required by law or regulation and that are necessary for contract performance</w:t>
      </w:r>
      <w:r>
        <w:t xml:space="preserve">. </w:t>
      </w:r>
      <w:r w:rsidRPr="00141EFC">
        <w:t xml:space="preserve">The contractor shall provide the </w:t>
      </w:r>
      <w:r w:rsidR="008F54DB">
        <w:t xml:space="preserve">GSA </w:t>
      </w:r>
      <w:r w:rsidRPr="00141EFC">
        <w:t>CO copies of all such filings on the same day they are filed</w:t>
      </w:r>
      <w:r>
        <w:t xml:space="preserve">. </w:t>
      </w:r>
      <w:r w:rsidRPr="00141EFC">
        <w:t>The contractor shall certify that all terms, conditions, and prices in the filing are as stated in the contract, and that the filing contains nothing inconsistent with the contract</w:t>
      </w:r>
      <w:r>
        <w:t xml:space="preserve">. </w:t>
      </w:r>
      <w:r w:rsidRPr="00141EFC">
        <w:t>Refer to Section F for deliverable requirements</w:t>
      </w:r>
      <w:r>
        <w:t>.</w:t>
      </w:r>
    </w:p>
    <w:p w14:paraId="144FB4E3" w14:textId="77777777" w:rsidR="0050634A" w:rsidRPr="00141EFC" w:rsidRDefault="0050634A" w:rsidP="00FB6A83">
      <w:pPr>
        <w:pStyle w:val="StyleB1x"/>
        <w:numPr>
          <w:ilvl w:val="3"/>
          <w:numId w:val="42"/>
        </w:numPr>
      </w:pPr>
      <w:r w:rsidRPr="00141EFC">
        <w:t>The contractor shall file the initial tariff filing(s) required to implement the contract within sixty (60)  days after the date of Notice to Proceed</w:t>
      </w:r>
      <w:r>
        <w:t xml:space="preserve">. </w:t>
      </w:r>
      <w:r w:rsidRPr="00141EFC">
        <w:t xml:space="preserve">If such filing(s) is not permitted to become effective by a governmental regulatory body or bodies within one-hundred and five (105)  days after the date of Notice to Proceed, the </w:t>
      </w:r>
      <w:r>
        <w:t>government</w:t>
      </w:r>
      <w:r w:rsidRPr="00141EFC">
        <w:t xml:space="preserve"> shall have the right, partially or entirely, to terminate the contract without liability</w:t>
      </w:r>
      <w:r>
        <w:t>.</w:t>
      </w:r>
      <w:r w:rsidRPr="00141EFC">
        <w:t> </w:t>
      </w:r>
    </w:p>
    <w:p w14:paraId="50DB3305" w14:textId="77777777" w:rsidR="0050634A" w:rsidRPr="00141EFC" w:rsidRDefault="0050634A" w:rsidP="00FB6A83">
      <w:pPr>
        <w:pStyle w:val="StyleB1x"/>
        <w:numPr>
          <w:ilvl w:val="3"/>
          <w:numId w:val="42"/>
        </w:numPr>
      </w:pPr>
      <w:r w:rsidRPr="00141EFC">
        <w:t xml:space="preserve">After contract award, except for the initial filing mentioned in (b) above, the contractor shall provide to the </w:t>
      </w:r>
      <w:r w:rsidR="008F54DB">
        <w:t xml:space="preserve">GSA </w:t>
      </w:r>
      <w:r w:rsidRPr="00141EFC">
        <w:t xml:space="preserve">CO advance copies of all revisions to existing tariffs, new tariffs, or other regulatory filings that specifically pertain to the contract or that may materially affect the </w:t>
      </w:r>
      <w:r>
        <w:t>government</w:t>
      </w:r>
      <w:r w:rsidRPr="00141EFC">
        <w:t>’s rights under the contract</w:t>
      </w:r>
      <w:r>
        <w:t xml:space="preserve">. </w:t>
      </w:r>
      <w:r w:rsidRPr="00141EFC">
        <w:t>These shall be provided to the CO at least ten (10)  days in advance of the intended filing date</w:t>
      </w:r>
      <w:r>
        <w:t xml:space="preserve">. </w:t>
      </w:r>
      <w:r w:rsidRPr="00141EFC">
        <w:t xml:space="preserve">The contractor shall make no revisions to its tariffs or other regulatory filings that materially and adversely affect the </w:t>
      </w:r>
      <w:r>
        <w:t>government</w:t>
      </w:r>
      <w:r w:rsidRPr="00141EFC">
        <w:t xml:space="preserve">’s rights under the contract (including the contract as modified), without obtaining the </w:t>
      </w:r>
      <w:r>
        <w:t>government</w:t>
      </w:r>
      <w:r w:rsidRPr="00141EFC">
        <w:t>’s prior written consent</w:t>
      </w:r>
      <w:r>
        <w:t>.</w:t>
      </w:r>
      <w:r w:rsidRPr="00141EFC">
        <w:t> </w:t>
      </w:r>
    </w:p>
    <w:p w14:paraId="04411665" w14:textId="77777777" w:rsidR="0050634A" w:rsidRDefault="0050634A" w:rsidP="00FB6A83">
      <w:pPr>
        <w:pStyle w:val="StyleB1x"/>
        <w:numPr>
          <w:ilvl w:val="3"/>
          <w:numId w:val="42"/>
        </w:numPr>
      </w:pPr>
      <w:r w:rsidRPr="00141EFC">
        <w:t xml:space="preserve">If any ruling, order, or determination of the governmental regulatory body or a court of competent jurisdiction shall materially and adversely affect the contractor’s ability to offer services under the terms and conditions of this contract, the contractor shall immediately develop a proposal that provides comparable service to the </w:t>
      </w:r>
      <w:r>
        <w:t>government</w:t>
      </w:r>
      <w:r w:rsidRPr="00141EFC">
        <w:t xml:space="preserve"> at rates equal to or less than those set forth in the contract, and under terms and conditions identical to those set forth in the contract, to the extent permissible under applicable legal and regulatory requirements</w:t>
      </w:r>
      <w:r>
        <w:t>.</w:t>
      </w:r>
    </w:p>
    <w:p w14:paraId="5004D06C" w14:textId="77777777" w:rsidR="0050634A" w:rsidRPr="00905EAD" w:rsidRDefault="0050634A" w:rsidP="00905EAD">
      <w:pPr>
        <w:pStyle w:val="Appendix2"/>
      </w:pPr>
      <w:bookmarkStart w:id="442" w:name="_Toc411438301"/>
      <w:bookmarkStart w:id="443" w:name="_Toc411439274"/>
      <w:bookmarkStart w:id="444" w:name="_Toc443029890"/>
      <w:r w:rsidRPr="00905EAD">
        <w:t>Security Clearance</w:t>
      </w:r>
      <w:bookmarkEnd w:id="442"/>
      <w:bookmarkEnd w:id="443"/>
      <w:r w:rsidR="00EA4F78">
        <w:t xml:space="preserve"> Requirements</w:t>
      </w:r>
      <w:bookmarkEnd w:id="444"/>
    </w:p>
    <w:p w14:paraId="63BC8DC2" w14:textId="0B311BC4" w:rsidR="0050634A" w:rsidRPr="009553A4" w:rsidRDefault="00EA4F78" w:rsidP="00FD1F34">
      <w:r>
        <w:t xml:space="preserve">To ensure the capability to respond to Top Secret requirements, the </w:t>
      </w:r>
      <w:r w:rsidR="00FD1F34">
        <w:t>c</w:t>
      </w:r>
      <w:r>
        <w:t xml:space="preserve">ontract </w:t>
      </w:r>
      <w:r w:rsidR="00FD1F34">
        <w:t xml:space="preserve">includes </w:t>
      </w:r>
      <w:r>
        <w:t>a DD Form 254 (Contract Security Classification</w:t>
      </w:r>
      <w:r w:rsidR="00FD1F34">
        <w:t xml:space="preserve"> Specification) in Section J.1</w:t>
      </w:r>
      <w:r w:rsidR="00041B46">
        <w:t>4</w:t>
      </w:r>
      <w:r w:rsidR="00395154">
        <w:t xml:space="preserve"> A Top Secret Facility Clearance is no</w:t>
      </w:r>
      <w:r w:rsidR="0044642B">
        <w:t>t required to be eligible for receiving an EIS contract award; however, it may be required to meet agency specific task order requirements.</w:t>
      </w:r>
      <w:r w:rsidR="00180445">
        <w:t xml:space="preserve"> </w:t>
      </w:r>
      <w:r w:rsidR="00180445">
        <w:lastRenderedPageBreak/>
        <w:t>The DD Form 254 will</w:t>
      </w:r>
      <w:r>
        <w:t xml:space="preserve"> reflect</w:t>
      </w:r>
      <w:r w:rsidR="0050634A">
        <w:t xml:space="preserve"> a </w:t>
      </w:r>
      <w:r w:rsidR="00FD1F34">
        <w:t xml:space="preserve">Top Secret Facility Clearance </w:t>
      </w:r>
      <w:r w:rsidR="0050634A">
        <w:t xml:space="preserve">with no </w:t>
      </w:r>
      <w:r w:rsidR="00FD1F34">
        <w:t>s</w:t>
      </w:r>
      <w:r w:rsidR="0050634A">
        <w:t>afegu</w:t>
      </w:r>
      <w:r w:rsidR="00FD1F34">
        <w:t xml:space="preserve">arding, special access or </w:t>
      </w:r>
      <w:r w:rsidR="00180445">
        <w:t>communications security (COMSEC)</w:t>
      </w:r>
      <w:r w:rsidR="0050634A">
        <w:t xml:space="preserve"> requirements. However, </w:t>
      </w:r>
      <w:r w:rsidR="008F54DB">
        <w:t>task orders</w:t>
      </w:r>
      <w:r w:rsidR="0050634A">
        <w:t xml:space="preserve"> may require and identify </w:t>
      </w:r>
      <w:r w:rsidR="00FD1F34">
        <w:t>s</w:t>
      </w:r>
      <w:r w:rsidR="0050634A">
        <w:t xml:space="preserve">afeguarding, special access and </w:t>
      </w:r>
      <w:r w:rsidR="00FD1F34">
        <w:t xml:space="preserve">security </w:t>
      </w:r>
      <w:r w:rsidR="0050634A">
        <w:t>requi</w:t>
      </w:r>
      <w:r w:rsidR="00180445">
        <w:t>rements. Additional requirements may</w:t>
      </w:r>
      <w:r w:rsidR="0050634A">
        <w:t xml:space="preserve"> also be identified on the agency-specific DD Form 254. When classified work is required on a</w:t>
      </w:r>
      <w:r w:rsidR="008F54DB">
        <w:t xml:space="preserve"> task order</w:t>
      </w:r>
      <w:r w:rsidR="0050634A">
        <w:t>, the DD Form 254 or a</w:t>
      </w:r>
      <w:r w:rsidR="008523CB">
        <w:t>gency equivalent will be issued</w:t>
      </w:r>
      <w:r w:rsidR="0050634A">
        <w:t xml:space="preserve"> by the </w:t>
      </w:r>
      <w:r w:rsidR="008F54DB">
        <w:t>OCO</w:t>
      </w:r>
      <w:r w:rsidR="0050634A">
        <w:t xml:space="preserve">. </w:t>
      </w:r>
    </w:p>
    <w:p w14:paraId="5397331A" w14:textId="77777777" w:rsidR="0050634A" w:rsidRDefault="0050634A" w:rsidP="0050634A">
      <w:pPr>
        <w:rPr>
          <w:color w:val="222222"/>
        </w:rPr>
      </w:pPr>
      <w:r>
        <w:t xml:space="preserve">The contractor is responsible for providing personnel with appropriate security clearances to ensure compliance with government security regulations, as specified on </w:t>
      </w:r>
      <w:r w:rsidR="008F54DB">
        <w:t>task orders</w:t>
      </w:r>
      <w:r>
        <w:t>. The contractor shall fully cooperate on all security checks and investigations by furnishing requested information to verify the contractor employee's trustworthiness a</w:t>
      </w:r>
      <w:r w:rsidR="00FD1F34">
        <w:t>nd suitability for the position</w:t>
      </w:r>
      <w:r>
        <w:t>.</w:t>
      </w:r>
    </w:p>
    <w:p w14:paraId="6A904E4D" w14:textId="77777777" w:rsidR="0050634A" w:rsidRPr="00905EAD" w:rsidRDefault="0050634A" w:rsidP="00905EAD">
      <w:pPr>
        <w:pStyle w:val="Appendix2"/>
      </w:pPr>
      <w:bookmarkStart w:id="445" w:name="_Toc411438302"/>
      <w:bookmarkStart w:id="446" w:name="_Toc411439275"/>
      <w:bookmarkStart w:id="447" w:name="_Toc443029891"/>
      <w:r w:rsidRPr="00905EAD">
        <w:t>S</w:t>
      </w:r>
      <w:r w:rsidR="00905EAD">
        <w:t>ubcontracting Plan and Additional Monitoring</w:t>
      </w:r>
      <w:bookmarkEnd w:id="445"/>
      <w:bookmarkEnd w:id="446"/>
      <w:bookmarkEnd w:id="447"/>
    </w:p>
    <w:p w14:paraId="3D18C25B" w14:textId="77777777" w:rsidR="00181225" w:rsidRPr="00181225" w:rsidRDefault="0050634A" w:rsidP="00FB6A83">
      <w:pPr>
        <w:pStyle w:val="StyleB1x"/>
        <w:numPr>
          <w:ilvl w:val="3"/>
          <w:numId w:val="64"/>
        </w:numPr>
      </w:pPr>
      <w:r w:rsidRPr="00261D02">
        <w:t>Definitions. As used in this clause</w:t>
      </w:r>
      <w:r w:rsidR="00181225" w:rsidRPr="00261D02">
        <w:t>:</w:t>
      </w:r>
    </w:p>
    <w:p w14:paraId="79E4E37D" w14:textId="77777777" w:rsidR="00181225" w:rsidRDefault="00181225" w:rsidP="00FB6A83">
      <w:pPr>
        <w:pStyle w:val="StyleB2n"/>
        <w:numPr>
          <w:ilvl w:val="0"/>
          <w:numId w:val="44"/>
        </w:numPr>
        <w:ind w:left="720"/>
      </w:pPr>
      <w:r>
        <w:t xml:space="preserve">“Subcontract” means any contract as defined in Subpart 2.1 entered into by a subcontractor to furnish supplies or services for performance of a prime contract or a subcontract. It includes but is not limited to purchase orders, and changes and modifications to purchase orders. </w:t>
      </w:r>
    </w:p>
    <w:p w14:paraId="5CF828B8" w14:textId="77777777" w:rsidR="00181225" w:rsidRDefault="00181225" w:rsidP="00FB6A83">
      <w:pPr>
        <w:pStyle w:val="StyleB2n"/>
        <w:numPr>
          <w:ilvl w:val="0"/>
          <w:numId w:val="44"/>
        </w:numPr>
        <w:ind w:left="720"/>
      </w:pPr>
      <w:r>
        <w:t>“Subcontractor” means any supplier, distributor, vendor, or firm that furnishes supplies or services to or for a prime contractor or another subcontractor.</w:t>
      </w:r>
    </w:p>
    <w:p w14:paraId="422AD2AC" w14:textId="4A618D81" w:rsidR="009F4DDF" w:rsidRDefault="009F4DDF" w:rsidP="009F4DDF">
      <w:pPr>
        <w:pStyle w:val="StyleB2n"/>
        <w:numPr>
          <w:ilvl w:val="0"/>
          <w:numId w:val="44"/>
        </w:numPr>
        <w:ind w:left="720"/>
      </w:pPr>
      <w:r w:rsidRPr="0082756E">
        <w:t>Costs associated with acquiring service(s) from Local Exchange Carriers (LECs) under this contract are excluded from the definition of subcontracting for the purposes of eSRS reporting.</w:t>
      </w:r>
    </w:p>
    <w:p w14:paraId="373F13DB" w14:textId="77777777" w:rsidR="0050634A" w:rsidRPr="000E2EC7" w:rsidRDefault="0050634A" w:rsidP="00FB6A83">
      <w:pPr>
        <w:pStyle w:val="StyleB1x"/>
        <w:numPr>
          <w:ilvl w:val="3"/>
          <w:numId w:val="62"/>
        </w:numPr>
      </w:pPr>
      <w:r>
        <w:t>The contractor is required to adhere to the subcontracting plan incorporated into this contract. As such, the contractor shall report subcontract information.</w:t>
      </w:r>
    </w:p>
    <w:p w14:paraId="09E97973" w14:textId="77777777" w:rsidR="0050634A" w:rsidRDefault="0050634A" w:rsidP="00FB6A83">
      <w:pPr>
        <w:pStyle w:val="StyleB1x"/>
        <w:numPr>
          <w:ilvl w:val="3"/>
          <w:numId w:val="43"/>
        </w:numPr>
      </w:pPr>
      <w:r w:rsidRPr="00141EFC">
        <w:t xml:space="preserve">The </w:t>
      </w:r>
      <w:r>
        <w:t>government</w:t>
      </w:r>
      <w:r w:rsidRPr="00141EFC">
        <w:t xml:space="preserve"> intends to monitor the contractor’s adherence to the </w:t>
      </w:r>
      <w:r w:rsidR="00D103B0">
        <w:t>s</w:t>
      </w:r>
      <w:r w:rsidRPr="00141EFC">
        <w:t xml:space="preserve">ubcontracting </w:t>
      </w:r>
      <w:r w:rsidR="00D103B0">
        <w:t>p</w:t>
      </w:r>
      <w:r w:rsidRPr="00141EFC">
        <w:t>lan and continually work to ensure the maximum practicable participation of these business co</w:t>
      </w:r>
      <w:r w:rsidR="00D103B0">
        <w:t>ncerns</w:t>
      </w:r>
      <w:r>
        <w:t xml:space="preserve">. </w:t>
      </w:r>
      <w:r w:rsidRPr="00141EFC">
        <w:t xml:space="preserve">The </w:t>
      </w:r>
      <w:r>
        <w:t>contractor</w:t>
      </w:r>
      <w:r w:rsidRPr="00141EFC">
        <w:t xml:space="preserve">’s performance will be reported in the Past Performance Information </w:t>
      </w:r>
      <w:r w:rsidR="00D103B0">
        <w:t xml:space="preserve">Retrieval </w:t>
      </w:r>
      <w:r w:rsidRPr="00141EFC">
        <w:t>System (PPIRS)</w:t>
      </w:r>
      <w:r>
        <w:t xml:space="preserve">. </w:t>
      </w:r>
      <w:r w:rsidRPr="00141EFC">
        <w:t>In addition to the requirement to file Individual Subcontracting Reports (ISR) and Summary Subcontracting Reports (SSR), as required in FAR 52.219-9</w:t>
      </w:r>
      <w:r w:rsidR="00D103B0">
        <w:t>,</w:t>
      </w:r>
      <w:r w:rsidRPr="00141EFC">
        <w:t xml:space="preserve"> and submitted in Electronic Subcontracting Reporting System (eSRS), the contractor shall provide to the GSA CO subcontracting information cited below</w:t>
      </w:r>
      <w:r>
        <w:t xml:space="preserve">. </w:t>
      </w:r>
      <w:r w:rsidRPr="00141EFC">
        <w:t xml:space="preserve">In support of the </w:t>
      </w:r>
      <w:r>
        <w:t>government</w:t>
      </w:r>
      <w:r w:rsidRPr="00141EFC">
        <w:t>’s monitoring effort, the contractor shall, on a semiannual basis:</w:t>
      </w:r>
    </w:p>
    <w:p w14:paraId="5CE4EFCA" w14:textId="77777777" w:rsidR="0050634A" w:rsidRDefault="0050634A" w:rsidP="00FB6A83">
      <w:pPr>
        <w:pStyle w:val="StyleB2n"/>
        <w:numPr>
          <w:ilvl w:val="0"/>
          <w:numId w:val="63"/>
        </w:numPr>
        <w:ind w:left="720"/>
      </w:pPr>
      <w:r w:rsidRPr="000E2EC7">
        <w:t>Provide a concise written summary of activity in the contractor’s subcontracting outreach program (as</w:t>
      </w:r>
      <w:r w:rsidR="00D103B0">
        <w:t xml:space="preserve"> described in the contractor’s s</w:t>
      </w:r>
      <w:r w:rsidRPr="000E2EC7">
        <w:t xml:space="preserve">ubcontracting </w:t>
      </w:r>
      <w:r w:rsidR="00D103B0">
        <w:t>p</w:t>
      </w:r>
      <w:r w:rsidRPr="000E2EC7">
        <w:t>lan)</w:t>
      </w:r>
      <w:r>
        <w:t>.</w:t>
      </w:r>
    </w:p>
    <w:p w14:paraId="55D00F5E" w14:textId="77777777" w:rsidR="0050634A" w:rsidRDefault="00D103B0" w:rsidP="00FB6A83">
      <w:pPr>
        <w:pStyle w:val="StyleB2n"/>
        <w:numPr>
          <w:ilvl w:val="0"/>
          <w:numId w:val="44"/>
        </w:numPr>
        <w:ind w:left="720"/>
      </w:pPr>
      <w:r>
        <w:t>Provide s</w:t>
      </w:r>
      <w:r w:rsidR="0050634A" w:rsidRPr="003F359C">
        <w:t xml:space="preserve">ubcontracting </w:t>
      </w:r>
      <w:r>
        <w:t>p</w:t>
      </w:r>
      <w:r w:rsidR="0050634A" w:rsidRPr="003F359C">
        <w:t>lan backup data</w:t>
      </w:r>
      <w:r>
        <w:t xml:space="preserve"> (in MS Excel)</w:t>
      </w:r>
      <w:r w:rsidR="0050634A" w:rsidRPr="003F359C">
        <w:t xml:space="preserve"> consisting of a spreadsheet showing, in chronological order of subcontract award, the dollar-</w:t>
      </w:r>
      <w:r w:rsidR="0050634A" w:rsidRPr="003F359C">
        <w:lastRenderedPageBreak/>
        <w:t xml:space="preserve">value of each subcontract, type of subcontract and the name and size of the business concern to which the subcontract was awarded. </w:t>
      </w:r>
    </w:p>
    <w:p w14:paraId="29EA7413" w14:textId="77777777" w:rsidR="0050634A" w:rsidRPr="00905EAD" w:rsidRDefault="0050634A" w:rsidP="00905EAD">
      <w:pPr>
        <w:pStyle w:val="Appendix2"/>
      </w:pPr>
      <w:bookmarkStart w:id="448" w:name="_Toc411438303"/>
      <w:bookmarkStart w:id="449" w:name="_Toc411439276"/>
      <w:bookmarkStart w:id="450" w:name="_Toc443029892"/>
      <w:r w:rsidRPr="00905EAD">
        <w:t>S</w:t>
      </w:r>
      <w:r w:rsidR="00905EAD">
        <w:t>upply Chain Risk</w:t>
      </w:r>
      <w:bookmarkEnd w:id="448"/>
      <w:bookmarkEnd w:id="449"/>
      <w:r w:rsidRPr="00905EAD">
        <w:t xml:space="preserve"> </w:t>
      </w:r>
      <w:r w:rsidR="00D103B0">
        <w:t>Management (SCRM)</w:t>
      </w:r>
      <w:bookmarkEnd w:id="450"/>
    </w:p>
    <w:p w14:paraId="2273B819" w14:textId="77777777" w:rsidR="0050634A" w:rsidRPr="003F359C" w:rsidRDefault="0050634A" w:rsidP="00FB6A83">
      <w:pPr>
        <w:pStyle w:val="StyleB1x"/>
        <w:numPr>
          <w:ilvl w:val="3"/>
          <w:numId w:val="45"/>
        </w:numPr>
      </w:pPr>
      <w:r w:rsidRPr="003F359C">
        <w:t>Definitions</w:t>
      </w:r>
      <w:r>
        <w:t xml:space="preserve">. </w:t>
      </w:r>
      <w:r w:rsidRPr="003F359C">
        <w:t>As us</w:t>
      </w:r>
      <w:r w:rsidR="00555FF8">
        <w:t>ed in this clause:</w:t>
      </w:r>
      <w:r w:rsidRPr="003F359C">
        <w:t xml:space="preserve"> </w:t>
      </w:r>
    </w:p>
    <w:p w14:paraId="4C6A5D97" w14:textId="77777777" w:rsidR="0050634A" w:rsidRPr="003F359C" w:rsidRDefault="0050634A" w:rsidP="00AE550F">
      <w:pPr>
        <w:pStyle w:val="StyleL3"/>
      </w:pPr>
      <w:r w:rsidRPr="003F359C">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14:paraId="279540C6" w14:textId="77777777" w:rsidR="0050634A" w:rsidRDefault="0050634A" w:rsidP="00FB6A83">
      <w:pPr>
        <w:pStyle w:val="StyleB2n"/>
        <w:numPr>
          <w:ilvl w:val="0"/>
          <w:numId w:val="47"/>
        </w:numPr>
        <w:ind w:left="720"/>
      </w:pPr>
      <w:r w:rsidRPr="003F359C">
        <w:t>For purposes of this definition, equipment is used by an agency if the equipment is used by the agency directly or is used by a contractor under a contract with the agency that requires</w:t>
      </w:r>
      <w:r w:rsidR="00555FF8">
        <w:t>:</w:t>
      </w:r>
      <w:r w:rsidRPr="003F359C">
        <w:t xml:space="preserve"> </w:t>
      </w:r>
    </w:p>
    <w:p w14:paraId="23E2BA62" w14:textId="77777777" w:rsidR="00523E6B" w:rsidRDefault="00523E6B" w:rsidP="00FB6A83">
      <w:pPr>
        <w:pStyle w:val="StyleB2n"/>
        <w:numPr>
          <w:ilvl w:val="0"/>
          <w:numId w:val="58"/>
        </w:numPr>
        <w:spacing w:line="240" w:lineRule="auto"/>
        <w:ind w:hanging="144"/>
      </w:pPr>
      <w:r>
        <w:t>Its use; or</w:t>
      </w:r>
    </w:p>
    <w:p w14:paraId="4C14FBE5" w14:textId="77777777" w:rsidR="00523E6B" w:rsidRPr="003F359C" w:rsidRDefault="00523E6B" w:rsidP="00FB6A83">
      <w:pPr>
        <w:pStyle w:val="StyleB2n"/>
        <w:numPr>
          <w:ilvl w:val="0"/>
          <w:numId w:val="58"/>
        </w:numPr>
        <w:spacing w:line="240" w:lineRule="auto"/>
        <w:ind w:hanging="144"/>
      </w:pPr>
      <w:r>
        <w:t>To a significant extent, its use in the performance of a service or the furnishing of a product.</w:t>
      </w:r>
    </w:p>
    <w:p w14:paraId="5C10662B" w14:textId="77777777" w:rsidR="0050634A" w:rsidRPr="003F359C" w:rsidRDefault="0050634A" w:rsidP="00523E6B">
      <w:pPr>
        <w:pStyle w:val="StyleB2n"/>
        <w:ind w:left="720"/>
      </w:pPr>
      <w:r w:rsidRPr="003F359C">
        <w:t>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14:paraId="7C2C61A0" w14:textId="77777777" w:rsidR="0050634A" w:rsidRPr="003F359C" w:rsidRDefault="0050634A" w:rsidP="00523E6B">
      <w:pPr>
        <w:pStyle w:val="StyleB2n"/>
        <w:spacing w:after="120"/>
        <w:ind w:left="720"/>
      </w:pPr>
      <w:r w:rsidRPr="003F359C">
        <w:t xml:space="preserve">The term “information technology” does not include any equipment acquired by a contractor incidental to a contract. </w:t>
      </w:r>
    </w:p>
    <w:p w14:paraId="4DAA2771" w14:textId="77777777" w:rsidR="0050634A" w:rsidRPr="003F359C" w:rsidRDefault="0050634A" w:rsidP="005146F5">
      <w:pPr>
        <w:pStyle w:val="StyleL3"/>
      </w:pPr>
      <w:r w:rsidRPr="003F359C">
        <w:t>“Supply chain risk,” means the risk that an adversary may sabotage, maliciously introduce unwanted function, or otherwise subvert the design, integrity, manufacturing, production, distribution, installation, operation, or maintenance of a national security system (as that term is defined at 44 U.S.C. 3542(b)) so as to surve</w:t>
      </w:r>
      <w:r w:rsidR="009B4537">
        <w:t>y</w:t>
      </w:r>
      <w:r w:rsidRPr="003F359C">
        <w:t>, deny, disrupt, or otherwise degrade the function, use, or operation of such system.</w:t>
      </w:r>
    </w:p>
    <w:p w14:paraId="13B7FEAF" w14:textId="77777777" w:rsidR="0050634A" w:rsidRPr="003F359C" w:rsidRDefault="0050634A" w:rsidP="00555FF8">
      <w:pPr>
        <w:pStyle w:val="StyleB1x"/>
      </w:pPr>
      <w:r w:rsidRPr="003F359C">
        <w:t xml:space="preserve">The </w:t>
      </w:r>
      <w:r>
        <w:t>contractor</w:t>
      </w:r>
      <w:r w:rsidRPr="003F359C">
        <w:t xml:space="preserve"> shall maintain controls in the provision of supplies and services to the </w:t>
      </w:r>
      <w:r>
        <w:t>government</w:t>
      </w:r>
      <w:r w:rsidRPr="003F359C">
        <w:t xml:space="preserve"> to minimize supply chain risk.</w:t>
      </w:r>
    </w:p>
    <w:p w14:paraId="14B230E1" w14:textId="77777777" w:rsidR="0050634A" w:rsidRPr="003F359C" w:rsidRDefault="0050634A" w:rsidP="00555FF8">
      <w:pPr>
        <w:pStyle w:val="StyleB1x"/>
      </w:pPr>
      <w:r w:rsidRPr="003F359C">
        <w:t xml:space="preserve">In order to manage supply chain risk, the </w:t>
      </w:r>
      <w:r>
        <w:t>government</w:t>
      </w:r>
      <w:r w:rsidRPr="003F359C">
        <w:t xml:space="preserve"> may use the authorities provided by section 806 of Pub. L. 111-383. In exercising these authorities, the </w:t>
      </w:r>
      <w:r>
        <w:t>government</w:t>
      </w:r>
      <w:r w:rsidRPr="003F359C">
        <w:t xml:space="preserve"> may consider information, public and non-public, including all-source intelligence, relating to a </w:t>
      </w:r>
      <w:r>
        <w:t>contractor</w:t>
      </w:r>
      <w:r w:rsidRPr="003F359C">
        <w:t>’s supply chain.</w:t>
      </w:r>
    </w:p>
    <w:p w14:paraId="1309EF26" w14:textId="77777777" w:rsidR="0050634A" w:rsidRPr="003F359C" w:rsidRDefault="0050634A" w:rsidP="00555FF8">
      <w:pPr>
        <w:pStyle w:val="StyleB1x"/>
      </w:pPr>
      <w:r w:rsidRPr="003F359C">
        <w:t xml:space="preserve">If the </w:t>
      </w:r>
      <w:r>
        <w:t>government</w:t>
      </w:r>
      <w:r w:rsidRPr="003F359C">
        <w:t xml:space="preserve"> exercises the authority provided in section 806 of Pub. L. 111-383 to limit disclosure of information, no action undertaken by the </w:t>
      </w:r>
      <w:r>
        <w:t>government</w:t>
      </w:r>
      <w:r w:rsidRPr="003F359C">
        <w:t xml:space="preserve"> under such authority shall be subject to review in a bid protest before the Government Accountability Office or in any Federal court.</w:t>
      </w:r>
    </w:p>
    <w:p w14:paraId="7F283C40" w14:textId="77777777" w:rsidR="0050634A" w:rsidRPr="00FF2A0C" w:rsidRDefault="0050634A" w:rsidP="00555FF8">
      <w:pPr>
        <w:pStyle w:val="StyleB1x"/>
      </w:pPr>
      <w:r w:rsidRPr="003F359C">
        <w:lastRenderedPageBreak/>
        <w:t xml:space="preserve">The </w:t>
      </w:r>
      <w:r>
        <w:t>contractor</w:t>
      </w:r>
      <w:r w:rsidRPr="003F359C">
        <w:t xml:space="preserve"> shall include the substance of this clause, including this paragraph e), in all subcontracts involving the development or delivery of any information technology, whether acquired as a service or as a supply.</w:t>
      </w:r>
    </w:p>
    <w:p w14:paraId="459C4CF9" w14:textId="77777777" w:rsidR="005146F5" w:rsidRPr="00EC743A" w:rsidRDefault="008F54DB" w:rsidP="005146F5">
      <w:pPr>
        <w:pStyle w:val="Appendix2"/>
      </w:pPr>
      <w:bookmarkStart w:id="451" w:name="_Toc443029893"/>
      <w:r>
        <w:t>Force Majeure Notification</w:t>
      </w:r>
      <w:bookmarkEnd w:id="451"/>
    </w:p>
    <w:p w14:paraId="1841D1B0" w14:textId="77777777" w:rsidR="005146F5" w:rsidRDefault="00652831" w:rsidP="00FB6A83">
      <w:pPr>
        <w:pStyle w:val="StyleB1x"/>
        <w:numPr>
          <w:ilvl w:val="3"/>
          <w:numId w:val="49"/>
        </w:numPr>
      </w:pPr>
      <w:r>
        <w:t>T</w:t>
      </w:r>
      <w:r w:rsidR="005146F5" w:rsidRPr="000629DC">
        <w:t xml:space="preserve">he </w:t>
      </w:r>
      <w:r w:rsidR="005146F5">
        <w:t>c</w:t>
      </w:r>
      <w:r w:rsidR="005146F5" w:rsidRPr="000629DC">
        <w:t xml:space="preserve">ontractor shall not be liable for any excess costs if the failure to perform the contract arises from causes beyond the control and without </w:t>
      </w:r>
      <w:r w:rsidR="005146F5">
        <w:t>the fault or negligence of the c</w:t>
      </w:r>
      <w:r w:rsidR="005146F5" w:rsidRPr="000629DC">
        <w:t xml:space="preserve">ontractor. Examples of such causes include (1) acts of God or of the public enemy, (2) acts of the </w:t>
      </w:r>
      <w:r w:rsidR="005146F5">
        <w:t>g</w:t>
      </w:r>
      <w:r w:rsidR="005146F5" w:rsidRPr="000629DC">
        <w:t xml:space="preserve">overnment in either its sovereign or contractual capacity, (3) fires, (4) floods, (5) epidemics, (6) quarantine restrictions, </w:t>
      </w:r>
      <w:r>
        <w:t>(7) freight embargoes, and (8</w:t>
      </w:r>
      <w:r w:rsidR="005146F5" w:rsidRPr="000629DC">
        <w:t xml:space="preserve">) unusually severe weather. In each instance, the failure to perform must be beyond the control and without the fault or negligence of the </w:t>
      </w:r>
      <w:r w:rsidR="005146F5">
        <w:t>c</w:t>
      </w:r>
      <w:r w:rsidR="005146F5" w:rsidRPr="000629DC">
        <w:t>ontractor.</w:t>
      </w:r>
    </w:p>
    <w:p w14:paraId="30160FA0" w14:textId="77777777" w:rsidR="005146F5" w:rsidRPr="00FF2A0C" w:rsidRDefault="005146F5" w:rsidP="00FB6A83">
      <w:pPr>
        <w:pStyle w:val="StyleB1x"/>
        <w:numPr>
          <w:ilvl w:val="3"/>
          <w:numId w:val="49"/>
        </w:numPr>
      </w:pPr>
      <w:r w:rsidRPr="000629DC">
        <w:t xml:space="preserve">If the failure to perform is caused by the default of a subcontractor at any tier, and if the cause of the default is beyond the control of both the </w:t>
      </w:r>
      <w:r>
        <w:t>c</w:t>
      </w:r>
      <w:r w:rsidRPr="000629DC">
        <w:t xml:space="preserve">ontractor and subcontractor, and without the fault or negligence of either, the </w:t>
      </w:r>
      <w:r>
        <w:t>c</w:t>
      </w:r>
      <w:r w:rsidRPr="000629DC">
        <w:t xml:space="preserve">ontractor shall not be liable for any excess costs for failure to perform, unless the subcontracted supplies or services were obtainable from other sources in sufficient time for the </w:t>
      </w:r>
      <w:r>
        <w:t>c</w:t>
      </w:r>
      <w:r w:rsidRPr="000629DC">
        <w:t>ontractor to meet the required delivery schedule.</w:t>
      </w:r>
    </w:p>
    <w:p w14:paraId="596239ED" w14:textId="77777777" w:rsidR="00324819" w:rsidRDefault="001531AF" w:rsidP="00FB6A83">
      <w:pPr>
        <w:pStyle w:val="StyleB1x"/>
        <w:numPr>
          <w:ilvl w:val="3"/>
          <w:numId w:val="49"/>
        </w:numPr>
      </w:pPr>
      <w:r>
        <w:t xml:space="preserve">The contractor shall provide written notification to the OCO if the contractor is citing one of the causes in paragraph a) above as its reason for </w:t>
      </w:r>
      <w:r w:rsidRPr="000629DC">
        <w:t>failure to perform</w:t>
      </w:r>
      <w:r>
        <w:t>. The notification must be submitted within 10 days of the cause the contractor is citing as the reason for non-performance. T</w:t>
      </w:r>
      <w:r w:rsidR="005146F5" w:rsidRPr="00105592">
        <w:t xml:space="preserve">he </w:t>
      </w:r>
      <w:r w:rsidR="00652831">
        <w:t>O</w:t>
      </w:r>
      <w:r w:rsidR="005146F5">
        <w:t>CO</w:t>
      </w:r>
      <w:r w:rsidR="005146F5" w:rsidRPr="00105592">
        <w:t xml:space="preserve"> shall ascertain the facts and extent of the failure. If the </w:t>
      </w:r>
      <w:r>
        <w:t xml:space="preserve">OCO </w:t>
      </w:r>
      <w:r w:rsidR="005146F5" w:rsidRPr="00105592">
        <w:t xml:space="preserve">determines that any failure to perform results from one or more of the causes above, the delivery schedule shall be revised, subject to the rights of the </w:t>
      </w:r>
      <w:r w:rsidR="005146F5">
        <w:t>g</w:t>
      </w:r>
      <w:r w:rsidR="005146F5" w:rsidRPr="00105592">
        <w:t>overnment under the termination clause of this contract</w:t>
      </w:r>
      <w:r w:rsidR="00FB6A83">
        <w:t>.</w:t>
      </w:r>
    </w:p>
    <w:sectPr w:rsidR="00324819" w:rsidSect="00DF4AD7">
      <w:headerReference w:type="even" r:id="rId13"/>
      <w:footerReference w:type="default" r:id="rId14"/>
      <w:headerReference w:type="firs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0CD2" w14:textId="77777777" w:rsidR="00A47A26" w:rsidRDefault="00A47A26" w:rsidP="00E620C0">
      <w:r>
        <w:separator/>
      </w:r>
    </w:p>
  </w:endnote>
  <w:endnote w:type="continuationSeparator" w:id="0">
    <w:p w14:paraId="0CBCA0A2" w14:textId="77777777" w:rsidR="00A47A26" w:rsidRDefault="00A47A26" w:rsidP="00E6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lvettLight">
    <w:altName w:val="HalvettLight"/>
    <w:panose1 w:val="00000000000000000000"/>
    <w:charset w:val="00"/>
    <w:family w:val="swiss"/>
    <w:notTrueType/>
    <w:pitch w:val="default"/>
    <w:sig w:usb0="00000003" w:usb1="00000000" w:usb2="00000000" w:usb3="00000000" w:csb0="00000001" w:csb1="00000000"/>
  </w:font>
  <w:font w:name="Adobe Caslon Pro">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A791" w14:textId="5CA364F0" w:rsidR="00AF7331" w:rsidRPr="00481010" w:rsidRDefault="00A92DFB" w:rsidP="00862748">
    <w:pPr>
      <w:pStyle w:val="Footer"/>
      <w:spacing w:before="0"/>
      <w:jc w:val="both"/>
      <w:rPr>
        <w:sz w:val="22"/>
        <w:szCs w:val="22"/>
      </w:rPr>
    </w:pPr>
    <w:sdt>
      <w:sdtPr>
        <w:rPr>
          <w:sz w:val="22"/>
          <w:szCs w:val="22"/>
        </w:rPr>
        <w:id w:val="6001255"/>
        <w:docPartObj>
          <w:docPartGallery w:val="Page Numbers (Bottom of Page)"/>
          <w:docPartUnique/>
        </w:docPartObj>
      </w:sdtPr>
      <w:sdtEndPr>
        <w:rPr>
          <w:noProof/>
        </w:rPr>
      </w:sdtEndPr>
      <w:sdtContent>
        <w:r w:rsidR="00AF7331" w:rsidRPr="002532E2">
          <w:rPr>
            <w:sz w:val="22"/>
            <w:szCs w:val="22"/>
          </w:rPr>
          <w:t xml:space="preserve">EIS </w:t>
        </w:r>
        <w:r w:rsidR="00AF7331">
          <w:rPr>
            <w:sz w:val="22"/>
            <w:szCs w:val="22"/>
          </w:rPr>
          <w:t>GS00Q17NSD3001 P00</w:t>
        </w:r>
        <w:del w:id="2" w:author="TimothyHoran" w:date="2021-08-04T11:19:00Z">
          <w:r w:rsidR="00B9337A" w:rsidDel="00EB6460">
            <w:rPr>
              <w:sz w:val="22"/>
              <w:szCs w:val="22"/>
            </w:rPr>
            <w:delText>585</w:delText>
          </w:r>
        </w:del>
        <w:ins w:id="3" w:author="TimothyHoran" w:date="2021-08-04T11:19:00Z">
          <w:r w:rsidR="00EB6460">
            <w:rPr>
              <w:sz w:val="22"/>
              <w:szCs w:val="22"/>
            </w:rPr>
            <w:t>591</w:t>
          </w:r>
        </w:ins>
        <w:r w:rsidR="00AF7331">
          <w:rPr>
            <w:sz w:val="22"/>
            <w:szCs w:val="22"/>
          </w:rPr>
          <w:tab/>
        </w:r>
        <w:r w:rsidR="00AF7331" w:rsidRPr="00481010">
          <w:rPr>
            <w:sz w:val="22"/>
            <w:szCs w:val="22"/>
          </w:rPr>
          <w:t xml:space="preserve">        </w:t>
        </w:r>
        <w:r w:rsidR="00AF7331" w:rsidRPr="00481010">
          <w:rPr>
            <w:sz w:val="22"/>
            <w:szCs w:val="22"/>
          </w:rPr>
          <w:fldChar w:fldCharType="begin"/>
        </w:r>
        <w:r w:rsidR="00AF7331" w:rsidRPr="00481010">
          <w:rPr>
            <w:sz w:val="22"/>
            <w:szCs w:val="22"/>
          </w:rPr>
          <w:instrText xml:space="preserve"> PAGE   \* MERGEFORMAT </w:instrText>
        </w:r>
        <w:r w:rsidR="00AF7331" w:rsidRPr="00481010">
          <w:rPr>
            <w:sz w:val="22"/>
            <w:szCs w:val="22"/>
          </w:rPr>
          <w:fldChar w:fldCharType="separate"/>
        </w:r>
        <w:r w:rsidR="00AF7331">
          <w:rPr>
            <w:noProof/>
            <w:sz w:val="22"/>
            <w:szCs w:val="22"/>
          </w:rPr>
          <w:t>iii</w:t>
        </w:r>
        <w:r w:rsidR="00AF7331" w:rsidRPr="00481010">
          <w:rPr>
            <w:noProof/>
            <w:sz w:val="22"/>
            <w:szCs w:val="22"/>
          </w:rPr>
          <w:fldChar w:fldCharType="end"/>
        </w:r>
      </w:sdtContent>
    </w:sdt>
    <w:r w:rsidR="00AF7331" w:rsidRPr="00481010">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439C" w14:textId="5A34932E" w:rsidR="00AF7331" w:rsidRPr="00481010" w:rsidRDefault="00AF7331" w:rsidP="001F466F">
    <w:pPr>
      <w:pStyle w:val="Footer"/>
      <w:spacing w:before="0"/>
      <w:jc w:val="both"/>
      <w:rPr>
        <w:sz w:val="22"/>
        <w:szCs w:val="22"/>
      </w:rPr>
    </w:pPr>
    <w:r w:rsidRPr="002532E2">
      <w:rPr>
        <w:sz w:val="22"/>
        <w:szCs w:val="22"/>
      </w:rPr>
      <w:t xml:space="preserve">EIS </w:t>
    </w:r>
    <w:r>
      <w:rPr>
        <w:sz w:val="22"/>
        <w:szCs w:val="22"/>
      </w:rPr>
      <w:t>GS00Q17NSD3001 P00</w:t>
    </w:r>
    <w:del w:id="4" w:author="TimothyHoran" w:date="2021-08-04T11:19:00Z">
      <w:r w:rsidR="00B9337A" w:rsidDel="00EB6460">
        <w:rPr>
          <w:sz w:val="22"/>
          <w:szCs w:val="22"/>
        </w:rPr>
        <w:delText>585</w:delText>
      </w:r>
    </w:del>
    <w:ins w:id="5" w:author="TimothyHoran" w:date="2021-08-04T11:19:00Z">
      <w:r w:rsidR="00EB6460">
        <w:rPr>
          <w:sz w:val="22"/>
          <w:szCs w:val="22"/>
        </w:rPr>
        <w:t>591</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9543" w14:textId="35201888" w:rsidR="00AF7331" w:rsidRPr="00481010" w:rsidRDefault="00A92DFB" w:rsidP="0032587D">
    <w:pPr>
      <w:pStyle w:val="Footer"/>
      <w:spacing w:before="0"/>
      <w:jc w:val="both"/>
      <w:rPr>
        <w:sz w:val="22"/>
        <w:szCs w:val="22"/>
      </w:rPr>
    </w:pPr>
    <w:sdt>
      <w:sdtPr>
        <w:rPr>
          <w:sz w:val="22"/>
          <w:szCs w:val="22"/>
        </w:rPr>
        <w:id w:val="6001237"/>
        <w:docPartObj>
          <w:docPartGallery w:val="Page Numbers (Bottom of Page)"/>
          <w:docPartUnique/>
        </w:docPartObj>
      </w:sdtPr>
      <w:sdtEndPr>
        <w:rPr>
          <w:noProof/>
        </w:rPr>
      </w:sdtEndPr>
      <w:sdtContent>
        <w:r w:rsidR="00AF7331" w:rsidRPr="002532E2">
          <w:rPr>
            <w:sz w:val="22"/>
            <w:szCs w:val="22"/>
          </w:rPr>
          <w:t xml:space="preserve">EIS </w:t>
        </w:r>
        <w:r w:rsidR="00AF7331">
          <w:rPr>
            <w:sz w:val="22"/>
            <w:szCs w:val="22"/>
          </w:rPr>
          <w:t>GS00Q17NSD3001 P00</w:t>
        </w:r>
        <w:del w:id="452" w:author="TimothyHoran" w:date="2021-08-04T11:20:00Z">
          <w:r w:rsidR="00B9337A" w:rsidDel="00EB6460">
            <w:rPr>
              <w:sz w:val="22"/>
              <w:szCs w:val="22"/>
            </w:rPr>
            <w:delText>585</w:delText>
          </w:r>
        </w:del>
        <w:ins w:id="453" w:author="TimothyHoran" w:date="2021-08-04T11:20:00Z">
          <w:r w:rsidR="00EB6460">
            <w:rPr>
              <w:sz w:val="22"/>
              <w:szCs w:val="22"/>
            </w:rPr>
            <w:t>591</w:t>
          </w:r>
        </w:ins>
        <w:r w:rsidR="00AF7331">
          <w:rPr>
            <w:sz w:val="22"/>
            <w:szCs w:val="22"/>
          </w:rPr>
          <w:tab/>
        </w:r>
        <w:r w:rsidR="00AF7331" w:rsidRPr="00481010">
          <w:rPr>
            <w:sz w:val="22"/>
            <w:szCs w:val="22"/>
          </w:rPr>
          <w:t xml:space="preserve">        </w:t>
        </w:r>
        <w:r w:rsidR="00AF7331" w:rsidRPr="00481010">
          <w:rPr>
            <w:sz w:val="22"/>
            <w:szCs w:val="22"/>
          </w:rPr>
          <w:fldChar w:fldCharType="begin"/>
        </w:r>
        <w:r w:rsidR="00AF7331" w:rsidRPr="00481010">
          <w:rPr>
            <w:sz w:val="22"/>
            <w:szCs w:val="22"/>
          </w:rPr>
          <w:instrText xml:space="preserve"> PAGE   \* MERGEFORMAT </w:instrText>
        </w:r>
        <w:r w:rsidR="00AF7331" w:rsidRPr="00481010">
          <w:rPr>
            <w:sz w:val="22"/>
            <w:szCs w:val="22"/>
          </w:rPr>
          <w:fldChar w:fldCharType="separate"/>
        </w:r>
        <w:r w:rsidR="00AF7331">
          <w:rPr>
            <w:noProof/>
            <w:sz w:val="22"/>
            <w:szCs w:val="22"/>
          </w:rPr>
          <w:t>14</w:t>
        </w:r>
        <w:r w:rsidR="00AF7331" w:rsidRPr="00481010">
          <w:rPr>
            <w:noProof/>
            <w:sz w:val="22"/>
            <w:szCs w:val="22"/>
          </w:rPr>
          <w:fldChar w:fldCharType="end"/>
        </w:r>
      </w:sdtContent>
    </w:sdt>
    <w:r w:rsidR="00AF7331" w:rsidRPr="00481010">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2051" w14:textId="77777777" w:rsidR="00A47A26" w:rsidRDefault="00A47A26" w:rsidP="00E620C0">
      <w:r>
        <w:separator/>
      </w:r>
    </w:p>
  </w:footnote>
  <w:footnote w:type="continuationSeparator" w:id="0">
    <w:p w14:paraId="6C7DF7B7" w14:textId="77777777" w:rsidR="00A47A26" w:rsidRDefault="00A47A26" w:rsidP="00E620C0">
      <w:r>
        <w:continuationSeparator/>
      </w:r>
    </w:p>
  </w:footnote>
  <w:footnote w:id="1">
    <w:p w14:paraId="67333900" w14:textId="6951BB32" w:rsidR="00AF7331" w:rsidRDefault="00AF7331">
      <w:pPr>
        <w:pStyle w:val="FootnoteText"/>
      </w:pPr>
      <w:r>
        <w:rPr>
          <w:rStyle w:val="FootnoteReference"/>
        </w:rPr>
        <w:footnoteRef/>
      </w:r>
      <w:r>
        <w:t xml:space="preserve"> </w:t>
      </w:r>
      <w:r w:rsidRPr="00782184">
        <w:t>The Economic Price Adjustment shall not apply to catalog CLINs in accordance with Section B of this contract.</w:t>
      </w:r>
      <w:ins w:id="257" w:author="TimothyHoran" w:date="2021-08-04T11:22:00Z">
        <w:r w:rsidR="00EB6460">
          <w:t xml:space="preserve"> </w:t>
        </w:r>
      </w:ins>
      <w:ins w:id="258" w:author="TimothyHoran" w:date="2021-08-04T11:32:00Z">
        <w:r w:rsidR="00A92DFB" w:rsidRPr="00A92DFB">
          <w:t>All non-catalog fixed price CLINs are subject to the economic price adjustment.</w:t>
        </w:r>
      </w:ins>
    </w:p>
  </w:footnote>
  <w:footnote w:id="2">
    <w:p w14:paraId="4431CD5A" w14:textId="38F0C676" w:rsidR="00AF7331" w:rsidRDefault="00AF7331">
      <w:pPr>
        <w:pStyle w:val="FootnoteText"/>
      </w:pPr>
      <w:r>
        <w:rPr>
          <w:rStyle w:val="FootnoteReference"/>
        </w:rPr>
        <w:footnoteRef/>
      </w:r>
      <w:r>
        <w:t xml:space="preserve"> </w:t>
      </w:r>
      <w:r w:rsidRPr="000C1661">
        <w:t xml:space="preserve">The Producer Price Index is published </w:t>
      </w:r>
      <w:proofErr w:type="gramStart"/>
      <w:r w:rsidRPr="000C1661">
        <w:t>on a monthly basis</w:t>
      </w:r>
      <w:proofErr w:type="gramEnd"/>
      <w:r w:rsidRPr="000C1661">
        <w:t>, while the Employment Cost Index is published quarterly.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D65D" w14:textId="77777777" w:rsidR="00AF7331" w:rsidRDefault="00AF7331" w:rsidP="00862748">
    <w:pPr>
      <w:pStyle w:val="Header"/>
      <w:rPr>
        <w:rFonts w:ascii="Calibri" w:hAnsi="Calibri"/>
        <w:sz w:val="18"/>
        <w:szCs w:val="18"/>
      </w:rPr>
    </w:pPr>
    <w:r w:rsidRPr="002F443A">
      <w:rPr>
        <w:rFonts w:ascii="Calibri" w:hAnsi="Calibri"/>
        <w:noProof/>
        <w:sz w:val="18"/>
        <w:szCs w:val="18"/>
      </w:rPr>
      <w:drawing>
        <wp:anchor distT="0" distB="0" distL="114300" distR="114300" simplePos="0" relativeHeight="251658240" behindDoc="0" locked="0" layoutInCell="1" allowOverlap="1" wp14:anchorId="711254D7" wp14:editId="674DB6C3">
          <wp:simplePos x="0" y="0"/>
          <wp:positionH relativeFrom="column">
            <wp:posOffset>5354955</wp:posOffset>
          </wp:positionH>
          <wp:positionV relativeFrom="paragraph">
            <wp:posOffset>-62865</wp:posOffset>
          </wp:positionV>
          <wp:extent cx="513080" cy="513080"/>
          <wp:effectExtent l="19050" t="0" r="1270" b="0"/>
          <wp:wrapSquare wrapText="bothSides"/>
          <wp:docPr id="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a:ln w="9525">
                    <a:noFill/>
                    <a:miter lim="800000"/>
                    <a:headEnd/>
                    <a:tailEnd/>
                  </a:ln>
                </pic:spPr>
              </pic:pic>
            </a:graphicData>
          </a:graphic>
        </wp:anchor>
      </w:drawing>
    </w:r>
    <w:r w:rsidRPr="002F443A">
      <w:rPr>
        <w:rFonts w:ascii="Calibri" w:hAnsi="Calibri"/>
        <w:sz w:val="18"/>
        <w:szCs w:val="18"/>
      </w:rPr>
      <w:t>General Services Administration</w:t>
    </w:r>
    <w:r w:rsidRPr="002F443A">
      <w:rPr>
        <w:rFonts w:ascii="Calibri" w:hAnsi="Calibri"/>
        <w:sz w:val="18"/>
        <w:szCs w:val="18"/>
      </w:rPr>
      <w:br/>
      <w:t>Network Services 2020</w:t>
    </w:r>
    <w:r w:rsidRPr="002F443A">
      <w:rPr>
        <w:rFonts w:ascii="Calibri" w:hAnsi="Calibri"/>
        <w:sz w:val="18"/>
        <w:szCs w:val="18"/>
      </w:rPr>
      <w:br/>
      <w:t>Enterprise Infrastructure Solutions</w:t>
    </w:r>
  </w:p>
  <w:p w14:paraId="285C994F" w14:textId="77777777" w:rsidR="00AF7331" w:rsidRPr="002F443A" w:rsidRDefault="00AF7331" w:rsidP="00862748">
    <w:pPr>
      <w:pStyle w:val="Header"/>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AE3C" w14:textId="77777777" w:rsidR="00AF7331" w:rsidRDefault="00AF7331" w:rsidP="00E62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7199" w14:textId="77777777" w:rsidR="00AF7331" w:rsidRDefault="00AF7331" w:rsidP="00E62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33C6348"/>
    <w:lvl w:ilvl="0">
      <w:start w:val="1"/>
      <w:numFmt w:val="decimal"/>
      <w:pStyle w:val="ListNumber2"/>
      <w:lvlText w:val="%1."/>
      <w:lvlJc w:val="left"/>
      <w:pPr>
        <w:tabs>
          <w:tab w:val="num" w:pos="720"/>
        </w:tabs>
        <w:ind w:left="720" w:hanging="360"/>
      </w:pPr>
    </w:lvl>
  </w:abstractNum>
  <w:abstractNum w:abstractNumId="1" w15:restartNumberingAfterBreak="0">
    <w:nsid w:val="FFFFFF81"/>
    <w:multiLevelType w:val="singleLevel"/>
    <w:tmpl w:val="30C0971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EC2607AA"/>
    <w:lvl w:ilvl="0">
      <w:start w:val="1"/>
      <w:numFmt w:val="decimal"/>
      <w:pStyle w:val="ListNumber"/>
      <w:lvlText w:val="%1."/>
      <w:lvlJc w:val="left"/>
      <w:pPr>
        <w:tabs>
          <w:tab w:val="num" w:pos="360"/>
        </w:tabs>
        <w:ind w:left="360" w:hanging="360"/>
      </w:pPr>
    </w:lvl>
  </w:abstractNum>
  <w:abstractNum w:abstractNumId="3" w15:restartNumberingAfterBreak="0">
    <w:nsid w:val="00364363"/>
    <w:multiLevelType w:val="hybridMultilevel"/>
    <w:tmpl w:val="FD401A30"/>
    <w:lvl w:ilvl="0" w:tplc="FD5E905C">
      <w:start w:val="1"/>
      <w:numFmt w:val="lowerLetter"/>
      <w:pStyle w:val="StyleB5x"/>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 w15:restartNumberingAfterBreak="0">
    <w:nsid w:val="00D06774"/>
    <w:multiLevelType w:val="hybridMultilevel"/>
    <w:tmpl w:val="500A04E4"/>
    <w:lvl w:ilvl="0" w:tplc="FFFFFFFF">
      <w:start w:val="1"/>
      <w:numFmt w:val="decimal"/>
      <w:pStyle w:val="ListunderRqmt2"/>
      <w:lvlText w:val="(%1)"/>
      <w:lvlJc w:val="left"/>
      <w:pPr>
        <w:tabs>
          <w:tab w:val="num" w:pos="936"/>
        </w:tabs>
        <w:ind w:left="936" w:hanging="576"/>
      </w:pPr>
      <w:rPr>
        <w:rFonts w:hint="default"/>
      </w:rPr>
    </w:lvl>
    <w:lvl w:ilvl="1" w:tplc="FD4E20CE">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332768"/>
    <w:multiLevelType w:val="multilevel"/>
    <w:tmpl w:val="DE342F90"/>
    <w:lvl w:ilvl="0">
      <w:start w:val="1"/>
      <w:numFmt w:val="decimal"/>
      <w:pStyle w:val="List"/>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2088"/>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7B24DF"/>
    <w:multiLevelType w:val="multilevel"/>
    <w:tmpl w:val="F0ACA4F8"/>
    <w:styleLink w:val="AppendixHeadings"/>
    <w:lvl w:ilvl="0">
      <w:start w:val="1"/>
      <w:numFmt w:val="upperLetter"/>
      <w:pStyle w:val="Appendix1"/>
      <w:lvlText w:val="Appendix %1"/>
      <w:lvlJc w:val="left"/>
      <w:pPr>
        <w:ind w:left="360" w:hanging="360"/>
      </w:pPr>
      <w:rPr>
        <w:rFonts w:ascii="Times New Roman" w:hAnsi="Times New Roman" w:hint="default"/>
      </w:rPr>
    </w:lvl>
    <w:lvl w:ilvl="1">
      <w:start w:val="1"/>
      <w:numFmt w:val="decimal"/>
      <w:pStyle w:val="Appendix2"/>
      <w:lvlText w:val="%1.%2"/>
      <w:lvlJc w:val="left"/>
      <w:pPr>
        <w:ind w:left="504" w:hanging="504"/>
      </w:pPr>
      <w:rPr>
        <w:rFonts w:hint="default"/>
      </w:rPr>
    </w:lvl>
    <w:lvl w:ilvl="2">
      <w:start w:val="1"/>
      <w:numFmt w:val="decimal"/>
      <w:pStyle w:val="Appendix3"/>
      <w:lvlText w:val="%1.%2.%3"/>
      <w:lvlJc w:val="left"/>
      <w:pPr>
        <w:ind w:left="360" w:hanging="360"/>
      </w:pPr>
      <w:rPr>
        <w:rFonts w:hint="default"/>
      </w:rPr>
    </w:lvl>
    <w:lvl w:ilvl="3">
      <w:start w:val="1"/>
      <w:numFmt w:val="decimal"/>
      <w:pStyle w:val="Appendix4"/>
      <w:lvlText w:val="%1.%2.%3.%4"/>
      <w:lvlJc w:val="left"/>
      <w:pPr>
        <w:ind w:left="1080" w:hanging="1080"/>
      </w:pPr>
      <w:rPr>
        <w:rFonts w:hint="default"/>
      </w:rPr>
    </w:lvl>
    <w:lvl w:ilvl="4">
      <w:start w:val="1"/>
      <w:numFmt w:val="decimal"/>
      <w:pStyle w:val="Appendix5"/>
      <w:lvlText w:val="%1.%2.%3.%4.%5"/>
      <w:lvlJc w:val="left"/>
      <w:pPr>
        <w:ind w:left="360" w:hanging="360"/>
      </w:pPr>
      <w:rPr>
        <w:rFonts w:hint="default"/>
      </w:rPr>
    </w:lvl>
    <w:lvl w:ilvl="5">
      <w:start w:val="1"/>
      <w:numFmt w:val="decimal"/>
      <w:pStyle w:val="Appendix6"/>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pStyle w:val="Appendix7"/>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7" w15:restartNumberingAfterBreak="0">
    <w:nsid w:val="06B048E4"/>
    <w:multiLevelType w:val="hybridMultilevel"/>
    <w:tmpl w:val="1B9CB064"/>
    <w:lvl w:ilvl="0" w:tplc="801641C2">
      <w:start w:val="1"/>
      <w:numFmt w:val="decimal"/>
      <w:pStyle w:val="StyleB1n"/>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0901F6"/>
    <w:multiLevelType w:val="hybridMultilevel"/>
    <w:tmpl w:val="C17C27D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F014D33"/>
    <w:multiLevelType w:val="multilevel"/>
    <w:tmpl w:val="2C646A16"/>
    <w:styleLink w:val="AppendixHeadings1"/>
    <w:lvl w:ilvl="0">
      <w:start w:val="1"/>
      <w:numFmt w:val="decimal"/>
      <w:pStyle w:val="Heading1"/>
      <w:lvlText w:val="C.%1."/>
      <w:lvlJc w:val="left"/>
      <w:pPr>
        <w:ind w:left="360" w:hanging="360"/>
      </w:pPr>
      <w:rPr>
        <w:rFonts w:hint="default"/>
        <w:color w:val="auto"/>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54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0" w15:restartNumberingAfterBreak="0">
    <w:nsid w:val="1D1313A6"/>
    <w:multiLevelType w:val="hybridMultilevel"/>
    <w:tmpl w:val="F51E08FC"/>
    <w:lvl w:ilvl="0" w:tplc="E904DE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0724C6"/>
    <w:multiLevelType w:val="hybridMultilevel"/>
    <w:tmpl w:val="1CD0A90C"/>
    <w:lvl w:ilvl="0" w:tplc="4F528496">
      <w:start w:val="1"/>
      <w:numFmt w:val="lowerLetter"/>
      <w:pStyle w:val="StyleBodyTextArialCharChar"/>
      <w:lvlText w:val="%1."/>
      <w:lvlJc w:val="left"/>
      <w:pPr>
        <w:tabs>
          <w:tab w:val="num" w:pos="360"/>
        </w:tabs>
        <w:ind w:left="360" w:firstLine="0"/>
      </w:pPr>
      <w:rPr>
        <w:rFonts w:ascii="Arial" w:hAnsi="Arial" w:hint="default"/>
        <w:b w:val="0"/>
        <w:i w:val="0"/>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228D2A78"/>
    <w:multiLevelType w:val="hybridMultilevel"/>
    <w:tmpl w:val="6896DE0A"/>
    <w:lvl w:ilvl="0" w:tplc="D0FA9726">
      <w:start w:val="1"/>
      <w:numFmt w:val="decimal"/>
      <w:pStyle w:val="Heading3"/>
      <w:lvlText w:val="C.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start w:val="1"/>
      <w:numFmt w:val="lowerRoman"/>
      <w:pStyle w:val="Heading9"/>
      <w:lvlText w:val="%9."/>
      <w:lvlJc w:val="right"/>
      <w:pPr>
        <w:ind w:left="6480" w:hanging="180"/>
      </w:pPr>
    </w:lvl>
  </w:abstractNum>
  <w:abstractNum w:abstractNumId="13" w15:restartNumberingAfterBreak="0">
    <w:nsid w:val="24A16160"/>
    <w:multiLevelType w:val="hybridMultilevel"/>
    <w:tmpl w:val="4EC2CFF2"/>
    <w:lvl w:ilvl="0" w:tplc="4F528496">
      <w:start w:val="1"/>
      <w:numFmt w:val="bullet"/>
      <w:lvlText w:val=""/>
      <w:lvlJc w:val="left"/>
      <w:pPr>
        <w:tabs>
          <w:tab w:val="num" w:pos="1152"/>
        </w:tabs>
        <w:ind w:left="1152" w:hanging="432"/>
      </w:pPr>
      <w:rPr>
        <w:rFonts w:ascii="Symbol" w:hAnsi="Symbol" w:hint="default"/>
      </w:rPr>
    </w:lvl>
    <w:lvl w:ilvl="1" w:tplc="04090003">
      <w:start w:val="1"/>
      <w:numFmt w:val="bullet"/>
      <w:pStyle w:val="ListBullet3"/>
      <w:lvlText w:val=""/>
      <w:lvlJc w:val="left"/>
      <w:pPr>
        <w:tabs>
          <w:tab w:val="num" w:pos="1152"/>
        </w:tabs>
        <w:ind w:left="1152" w:hanging="432"/>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B8404D"/>
    <w:multiLevelType w:val="multilevel"/>
    <w:tmpl w:val="D67C0190"/>
    <w:lvl w:ilvl="0">
      <w:start w:val="2"/>
      <w:numFmt w:val="upperLetter"/>
      <w:pStyle w:val="Captions"/>
      <w:lvlText w:val="Section %1"/>
      <w:lvlJc w:val="left"/>
      <w:pPr>
        <w:tabs>
          <w:tab w:val="num" w:pos="1152"/>
        </w:tabs>
        <w:ind w:left="1152" w:hanging="432"/>
      </w:pPr>
      <w:rPr>
        <w:rFonts w:hint="default"/>
        <w:sz w:val="24"/>
        <w:szCs w:val="24"/>
      </w:rPr>
    </w:lvl>
    <w:lvl w:ilvl="1">
      <w:start w:val="2"/>
      <w:numFmt w:val="decimal"/>
      <w:lvlRestart w:val="0"/>
      <w:lvlText w:val="%1.%2"/>
      <w:lvlJc w:val="left"/>
      <w:pPr>
        <w:tabs>
          <w:tab w:val="num" w:pos="1296"/>
        </w:tabs>
        <w:ind w:left="1296" w:hanging="576"/>
      </w:pPr>
      <w:rPr>
        <w:rFonts w:hint="default"/>
      </w:rPr>
    </w:lvl>
    <w:lvl w:ilvl="2">
      <w:start w:val="2"/>
      <w:numFmt w:val="decimal"/>
      <w:lvlText w:val="%1.%2.%3"/>
      <w:lvlJc w:val="left"/>
      <w:pPr>
        <w:tabs>
          <w:tab w:val="num" w:pos="1440"/>
        </w:tabs>
        <w:ind w:left="1440" w:hanging="720"/>
      </w:pPr>
      <w:rPr>
        <w:rFonts w:hint="default"/>
      </w:rPr>
    </w:lvl>
    <w:lvl w:ilvl="3">
      <w:start w:val="3"/>
      <w:numFmt w:val="decimal"/>
      <w:lvlText w:val="%1.%2.%3.%4"/>
      <w:lvlJc w:val="left"/>
      <w:pPr>
        <w:tabs>
          <w:tab w:val="num" w:pos="1584"/>
        </w:tabs>
        <w:ind w:left="1584" w:hanging="864"/>
      </w:pPr>
      <w:rPr>
        <w:rFonts w:ascii="Arial" w:hAnsi="Arial" w:cs="Arial"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2862"/>
        </w:tabs>
        <w:ind w:left="2862" w:hanging="1152"/>
      </w:pPr>
      <w:rPr>
        <w:rFonts w:ascii="Arial" w:hAnsi="Arial" w:cs="Arial" w:hint="default"/>
        <w:b/>
        <w:i w:val="0"/>
        <w:sz w:val="24"/>
        <w:szCs w:val="24"/>
      </w:rPr>
    </w:lvl>
    <w:lvl w:ilvl="6">
      <w:start w:val="1"/>
      <w:numFmt w:val="decimal"/>
      <w:lvlText w:val="%1.%2.%3.%4.%5.%6.%7"/>
      <w:lvlJc w:val="left"/>
      <w:pPr>
        <w:tabs>
          <w:tab w:val="num" w:pos="2016"/>
        </w:tabs>
        <w:ind w:left="2016" w:hanging="1296"/>
      </w:pPr>
      <w:rPr>
        <w:rFonts w:ascii="Arial" w:hAnsi="Arial" w:cs="Arial" w:hint="default"/>
        <w:b/>
      </w:rPr>
    </w:lvl>
    <w:lvl w:ilvl="7">
      <w:start w:val="1"/>
      <w:numFmt w:val="decimal"/>
      <w:lvlText w:val="%1.%2.%3.%4.%5.%6.%7.%8"/>
      <w:lvlJc w:val="left"/>
      <w:pPr>
        <w:tabs>
          <w:tab w:val="num" w:pos="2160"/>
        </w:tabs>
        <w:ind w:left="2160" w:hanging="14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8">
      <w:start w:val="1"/>
      <w:numFmt w:val="decimal"/>
      <w:lvlText w:val="%1.%2.%3.%4.%5.%6.%7.%8.%9"/>
      <w:lvlJc w:val="left"/>
      <w:pPr>
        <w:tabs>
          <w:tab w:val="num" w:pos="2304"/>
        </w:tabs>
        <w:ind w:left="2304" w:hanging="1584"/>
      </w:pPr>
      <w:rPr>
        <w:rFonts w:hint="default"/>
      </w:rPr>
    </w:lvl>
  </w:abstractNum>
  <w:abstractNum w:abstractNumId="15" w15:restartNumberingAfterBreak="0">
    <w:nsid w:val="2B7A2A49"/>
    <w:multiLevelType w:val="hybridMultilevel"/>
    <w:tmpl w:val="040CBA74"/>
    <w:lvl w:ilvl="0" w:tplc="9D58CA12">
      <w:start w:val="1"/>
      <w:numFmt w:val="bullet"/>
      <w:pStyle w:val="Styleb1"/>
      <w:lvlText w:val=""/>
      <w:lvlJc w:val="left"/>
      <w:pPr>
        <w:ind w:left="720" w:hanging="360"/>
      </w:pPr>
      <w:rPr>
        <w:rFonts w:ascii="Symbol" w:hAnsi="Symbol" w:hint="default"/>
      </w:rPr>
    </w:lvl>
    <w:lvl w:ilvl="1" w:tplc="B77211F8">
      <w:start w:val="1"/>
      <w:numFmt w:val="bullet"/>
      <w:pStyle w:val="Styleb3"/>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126DB"/>
    <w:multiLevelType w:val="multilevel"/>
    <w:tmpl w:val="A70E7874"/>
    <w:lvl w:ilvl="0">
      <w:start w:val="1"/>
      <w:numFmt w:val="lowerRoman"/>
      <w:lvlText w:val="%1."/>
      <w:lvlJc w:val="right"/>
      <w:pPr>
        <w:ind w:left="108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3429451C"/>
    <w:multiLevelType w:val="hybridMultilevel"/>
    <w:tmpl w:val="B2D4FB2C"/>
    <w:lvl w:ilvl="0" w:tplc="797C1E34">
      <w:start w:val="1"/>
      <w:numFmt w:val="decimal"/>
      <w:pStyle w:val="Heading2"/>
      <w:lvlText w:val="C.2.%1."/>
      <w:lvlJc w:val="left"/>
      <w:pPr>
        <w:ind w:left="99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A38A8"/>
    <w:multiLevelType w:val="hybridMultilevel"/>
    <w:tmpl w:val="05B89E08"/>
    <w:lvl w:ilvl="0" w:tplc="053047C4">
      <w:start w:val="1"/>
      <w:numFmt w:val="lowerLetter"/>
      <w:pStyle w:val="Stylea1"/>
      <w:lvlText w:val="%1."/>
      <w:lvlJc w:val="left"/>
      <w:pPr>
        <w:tabs>
          <w:tab w:val="num" w:pos="720"/>
        </w:tabs>
        <w:ind w:left="720" w:hanging="360"/>
      </w:pPr>
      <w:rPr>
        <w:rFonts w:hint="default"/>
      </w:rPr>
    </w:lvl>
    <w:lvl w:ilvl="1" w:tplc="A0D46A24">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57672B"/>
    <w:multiLevelType w:val="hybridMultilevel"/>
    <w:tmpl w:val="F91EAAC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8FDC763C">
      <w:start w:val="1"/>
      <w:numFmt w:val="bullet"/>
      <w:pStyle w:val="StyleB30"/>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41C22C7"/>
    <w:multiLevelType w:val="hybridMultilevel"/>
    <w:tmpl w:val="497A4E82"/>
    <w:lvl w:ilvl="0" w:tplc="FC88B0C6">
      <w:start w:val="1"/>
      <w:numFmt w:val="lowerLetter"/>
      <w:pStyle w:val="StyleB2xx"/>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FA3653"/>
    <w:multiLevelType w:val="hybridMultilevel"/>
    <w:tmpl w:val="A23A2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C51F25"/>
    <w:multiLevelType w:val="hybridMultilevel"/>
    <w:tmpl w:val="A77824AA"/>
    <w:lvl w:ilvl="0" w:tplc="04090019">
      <w:start w:val="1"/>
      <w:numFmt w:val="bullet"/>
      <w:pStyle w:val="StyleBulleted"/>
      <w:lvlText w:val=""/>
      <w:lvlJc w:val="left"/>
      <w:pPr>
        <w:tabs>
          <w:tab w:val="num" w:pos="432"/>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2902BF2"/>
    <w:multiLevelType w:val="multilevel"/>
    <w:tmpl w:val="4F62F60A"/>
    <w:styleLink w:val="StyleLinespacing15lines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34C4024"/>
    <w:multiLevelType w:val="hybridMultilevel"/>
    <w:tmpl w:val="6DCEE10A"/>
    <w:lvl w:ilvl="0" w:tplc="C62C08D6">
      <w:start w:val="1"/>
      <w:numFmt w:val="bullet"/>
      <w:pStyle w:val="StyleB2"/>
      <w:lvlText w:val="o"/>
      <w:lvlJc w:val="left"/>
      <w:pPr>
        <w:ind w:left="1080" w:hanging="360"/>
      </w:pPr>
      <w:rPr>
        <w:rFonts w:ascii="Courier New" w:hAnsi="Courier New" w:cs="Courier New" w:hint="default"/>
      </w:rPr>
    </w:lvl>
    <w:lvl w:ilvl="1" w:tplc="F2CE8EFE">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A448F1"/>
    <w:multiLevelType w:val="hybridMultilevel"/>
    <w:tmpl w:val="4A923620"/>
    <w:lvl w:ilvl="0" w:tplc="564E3FF2">
      <w:start w:val="1"/>
      <w:numFmt w:val="decimal"/>
      <w:pStyle w:val="StyleList-1stLevell1Before6pt1"/>
      <w:lvlText w:val="%1."/>
      <w:lvlJc w:val="right"/>
      <w:pPr>
        <w:tabs>
          <w:tab w:val="num" w:pos="1080"/>
        </w:tabs>
        <w:ind w:left="1080" w:hanging="360"/>
      </w:pPr>
      <w:rPr>
        <w:rFonts w:hint="default"/>
      </w:rPr>
    </w:lvl>
    <w:lvl w:ilvl="1" w:tplc="2E224950">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E0F3F76"/>
    <w:multiLevelType w:val="hybridMultilevel"/>
    <w:tmpl w:val="39A832C8"/>
    <w:lvl w:ilvl="0" w:tplc="E904DEE6">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pStyle w:val="StyleB4"/>
      <w:lvlText w:val=""/>
      <w:lvlJc w:val="left"/>
      <w:pPr>
        <w:ind w:left="2520" w:hanging="360"/>
      </w:pPr>
      <w:rPr>
        <w:rFonts w:ascii="Wingdings" w:hAnsi="Wingdings" w:hint="default"/>
      </w:rPr>
    </w:lvl>
    <w:lvl w:ilvl="4" w:tplc="04090019">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7" w15:restartNumberingAfterBreak="0">
    <w:nsid w:val="605B5A02"/>
    <w:multiLevelType w:val="hybridMultilevel"/>
    <w:tmpl w:val="C8C0FB06"/>
    <w:lvl w:ilvl="0" w:tplc="04090017">
      <w:start w:val="1"/>
      <w:numFmt w:val="lowerLetter"/>
      <w:lvlText w:val="%1)"/>
      <w:lvlJc w:val="left"/>
      <w:pPr>
        <w:ind w:left="720" w:hanging="360"/>
      </w:p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63434F"/>
    <w:multiLevelType w:val="multilevel"/>
    <w:tmpl w:val="03EEFB3C"/>
    <w:lvl w:ilvl="0">
      <w:start w:val="1"/>
      <w:numFmt w:val="upperLetter"/>
      <w:pStyle w:val="StyleB4x"/>
      <w:lvlText w:val="%1."/>
      <w:lvlJc w:val="left"/>
      <w:pPr>
        <w:ind w:left="216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9" w15:restartNumberingAfterBreak="0">
    <w:nsid w:val="65FB1FAE"/>
    <w:multiLevelType w:val="multilevel"/>
    <w:tmpl w:val="39B8A61A"/>
    <w:styleLink w:val="Multi-levellist"/>
    <w:lvl w:ilvl="0">
      <w:start w:val="1"/>
      <w:numFmt w:val="decimal"/>
      <w:lvlText w:val="%1."/>
      <w:lvlJc w:val="left"/>
      <w:pPr>
        <w:tabs>
          <w:tab w:val="num" w:pos="720"/>
        </w:tabs>
        <w:ind w:left="720" w:hanging="360"/>
      </w:pPr>
      <w:rPr>
        <w:rFonts w:ascii="Arial Bold" w:hAnsi="Arial Bold"/>
        <w:b/>
        <w:color w:val="000000"/>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60341E1"/>
    <w:multiLevelType w:val="multilevel"/>
    <w:tmpl w:val="6B90E3C2"/>
    <w:lvl w:ilvl="0">
      <w:start w:val="1"/>
      <w:numFmt w:val="lowerRoman"/>
      <w:lvlText w:val="%1."/>
      <w:lvlJc w:val="right"/>
      <w:pPr>
        <w:ind w:left="1656" w:hanging="360"/>
      </w:pPr>
      <w:rPr>
        <w:rFonts w:hint="default"/>
      </w:rPr>
    </w:lvl>
    <w:lvl w:ilvl="1">
      <w:start w:val="1"/>
      <w:numFmt w:val="lowerLetter"/>
      <w:lvlText w:val="%2."/>
      <w:lvlJc w:val="left"/>
      <w:pPr>
        <w:ind w:left="1440" w:hanging="360"/>
      </w:pPr>
      <w:rPr>
        <w:rFonts w:hint="default"/>
      </w:rPr>
    </w:lvl>
    <w:lvl w:ilvl="2">
      <w:start w:val="1"/>
      <w:numFmt w:val="lowerRoman"/>
      <w:pStyle w:val="StyleB3x"/>
      <w:lvlText w:val="%3."/>
      <w:lvlJc w:val="right"/>
      <w:pPr>
        <w:ind w:left="1584"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7DA6BE7"/>
    <w:multiLevelType w:val="hybridMultilevel"/>
    <w:tmpl w:val="6552718E"/>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2" w15:restartNumberingAfterBreak="0">
    <w:nsid w:val="683C2410"/>
    <w:multiLevelType w:val="multilevel"/>
    <w:tmpl w:val="04989E30"/>
    <w:lvl w:ilvl="0">
      <w:start w:val="1"/>
      <w:numFmt w:val="decimal"/>
      <w:lvlText w:val="%1"/>
      <w:lvlJc w:val="left"/>
      <w:pPr>
        <w:ind w:left="360" w:hanging="360"/>
      </w:pPr>
    </w:lvl>
    <w:lvl w:ilvl="1">
      <w:start w:val="1"/>
      <w:numFmt w:val="decimal"/>
      <w:lvlText w:val="%1.%2"/>
      <w:lvlJc w:val="left"/>
      <w:pPr>
        <w:ind w:left="2574" w:hanging="504"/>
      </w:pPr>
      <w:rPr>
        <w:i w:val="0"/>
      </w:rPr>
    </w:lvl>
    <w:lvl w:ilvl="2">
      <w:start w:val="1"/>
      <w:numFmt w:val="decimal"/>
      <w:lvlText w:val="%1.%2.%3"/>
      <w:lvlJc w:val="left"/>
      <w:pPr>
        <w:ind w:left="540" w:hanging="360"/>
      </w:pPr>
    </w:lvl>
    <w:lvl w:ilvl="3">
      <w:start w:val="1"/>
      <w:numFmt w:val="bullet"/>
      <w:pStyle w:val="StyleB10"/>
      <w:lvlText w:val=""/>
      <w:lvlJc w:val="left"/>
      <w:pPr>
        <w:ind w:left="1080" w:hanging="1080"/>
      </w:pPr>
      <w:rPr>
        <w:rFonts w:ascii="Symbol" w:hAnsi="Symbol" w:hint="default"/>
      </w:r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33" w15:restartNumberingAfterBreak="0">
    <w:nsid w:val="6A2C669D"/>
    <w:multiLevelType w:val="multilevel"/>
    <w:tmpl w:val="0EE0E814"/>
    <w:lvl w:ilvl="0">
      <w:start w:val="1"/>
      <w:numFmt w:val="decimal"/>
      <w:lvlText w:val="%1"/>
      <w:lvlJc w:val="left"/>
      <w:pPr>
        <w:ind w:left="360" w:hanging="360"/>
      </w:pPr>
      <w:rPr>
        <w:rFonts w:hint="default"/>
      </w:rPr>
    </w:lvl>
    <w:lvl w:ilvl="1">
      <w:start w:val="1"/>
      <w:numFmt w:val="decimal"/>
      <w:lvlText w:val="%1.%2"/>
      <w:lvlJc w:val="left"/>
      <w:pPr>
        <w:ind w:left="2574" w:hanging="504"/>
      </w:pPr>
      <w:rPr>
        <w:rFonts w:hint="default"/>
        <w:i w:val="0"/>
      </w:rPr>
    </w:lvl>
    <w:lvl w:ilvl="2">
      <w:start w:val="1"/>
      <w:numFmt w:val="upperRoman"/>
      <w:lvlText w:val="%3."/>
      <w:lvlJc w:val="right"/>
      <w:pPr>
        <w:ind w:left="540" w:hanging="360"/>
      </w:pPr>
      <w:rPr>
        <w:rFonts w:hint="default"/>
      </w:rPr>
    </w:lvl>
    <w:lvl w:ilvl="3">
      <w:start w:val="1"/>
      <w:numFmt w:val="lowerLetter"/>
      <w:pStyle w:val="StyleB1x"/>
      <w:lvlText w:val="%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4" w15:restartNumberingAfterBreak="0">
    <w:nsid w:val="6D651320"/>
    <w:multiLevelType w:val="hybridMultilevel"/>
    <w:tmpl w:val="B374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92FDB"/>
    <w:multiLevelType w:val="singleLevel"/>
    <w:tmpl w:val="3E82804A"/>
    <w:lvl w:ilvl="0">
      <w:start w:val="1"/>
      <w:numFmt w:val="bullet"/>
      <w:pStyle w:val="bullet1"/>
      <w:lvlText w:val=""/>
      <w:lvlJc w:val="left"/>
      <w:pPr>
        <w:tabs>
          <w:tab w:val="num" w:pos="720"/>
        </w:tabs>
        <w:ind w:left="720" w:hanging="360"/>
      </w:pPr>
      <w:rPr>
        <w:rFonts w:ascii="Wingdings" w:hAnsi="Wingdings" w:hint="default"/>
      </w:rPr>
    </w:lvl>
  </w:abstractNum>
  <w:abstractNum w:abstractNumId="36" w15:restartNumberingAfterBreak="0">
    <w:nsid w:val="6FC94FA5"/>
    <w:multiLevelType w:val="multilevel"/>
    <w:tmpl w:val="38404492"/>
    <w:lvl w:ilvl="0">
      <w:start w:val="1"/>
      <w:numFmt w:val="decimal"/>
      <w:pStyle w:val="StyleB2n"/>
      <w:lvlText w:val="%1."/>
      <w:lvlJc w:val="left"/>
      <w:pPr>
        <w:ind w:left="108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7" w15:restartNumberingAfterBreak="0">
    <w:nsid w:val="71593F57"/>
    <w:multiLevelType w:val="hybridMultilevel"/>
    <w:tmpl w:val="790C205C"/>
    <w:styleLink w:val="Multi-levellist1"/>
    <w:lvl w:ilvl="0" w:tplc="A0CA0E1C">
      <w:start w:val="1"/>
      <w:numFmt w:val="lowerRoman"/>
      <w:lvlText w:val="%1."/>
      <w:lvlJc w:val="right"/>
      <w:pPr>
        <w:tabs>
          <w:tab w:val="num" w:pos="540"/>
        </w:tabs>
        <w:ind w:left="540" w:hanging="18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8" w15:restartNumberingAfterBreak="0">
    <w:nsid w:val="732D56B1"/>
    <w:multiLevelType w:val="multilevel"/>
    <w:tmpl w:val="C57E1A86"/>
    <w:styleLink w:val="111111"/>
    <w:lvl w:ilvl="0">
      <w:start w:val="4"/>
      <w:numFmt w:val="decimal"/>
      <w:lvlText w:val="C.%1."/>
      <w:lvlJc w:val="left"/>
      <w:pPr>
        <w:tabs>
          <w:tab w:val="num" w:pos="720"/>
        </w:tabs>
        <w:ind w:left="720" w:hanging="360"/>
      </w:pPr>
      <w:rPr>
        <w:rFonts w:hint="default"/>
      </w:rPr>
    </w:lvl>
    <w:lvl w:ilvl="1">
      <w:start w:val="1"/>
      <w:numFmt w:val="decimal"/>
      <w:lvlText w:val="C.%1.%2."/>
      <w:lvlJc w:val="left"/>
      <w:pPr>
        <w:tabs>
          <w:tab w:val="num" w:pos="1440"/>
        </w:tabs>
        <w:ind w:left="1152" w:hanging="432"/>
      </w:pPr>
      <w:rPr>
        <w:rFonts w:hint="default"/>
      </w:rPr>
    </w:lvl>
    <w:lvl w:ilvl="2">
      <w:start w:val="1"/>
      <w:numFmt w:val="decimal"/>
      <w:lvlText w:val="C.%1.%2.%3."/>
      <w:lvlJc w:val="left"/>
      <w:pPr>
        <w:tabs>
          <w:tab w:val="num" w:pos="2160"/>
        </w:tabs>
        <w:ind w:left="1944" w:hanging="504"/>
      </w:pPr>
      <w:rPr>
        <w:rFonts w:hint="default"/>
      </w:rPr>
    </w:lvl>
    <w:lvl w:ilvl="3">
      <w:start w:val="1"/>
      <w:numFmt w:val="decimal"/>
      <w:lvlText w:val="C.%1.%2.%3.%4."/>
      <w:lvlJc w:val="left"/>
      <w:pPr>
        <w:tabs>
          <w:tab w:val="num" w:pos="2520"/>
        </w:tabs>
        <w:ind w:left="2088" w:hanging="648"/>
      </w:pPr>
      <w:rPr>
        <w:rFonts w:hint="default"/>
      </w:rPr>
    </w:lvl>
    <w:lvl w:ilvl="4">
      <w:start w:val="1"/>
      <w:numFmt w:val="decimal"/>
      <w:lvlText w:val="C.%1.%2.%3.%4.%5."/>
      <w:lvlJc w:val="left"/>
      <w:pPr>
        <w:tabs>
          <w:tab w:val="num" w:pos="3240"/>
        </w:tabs>
        <w:ind w:left="2592" w:hanging="792"/>
      </w:pPr>
      <w:rPr>
        <w:rFonts w:hint="default"/>
      </w:rPr>
    </w:lvl>
    <w:lvl w:ilvl="5">
      <w:start w:val="1"/>
      <w:numFmt w:val="decimal"/>
      <w:lvlText w:val="C.%1.%2.%3.%4.%5.%6."/>
      <w:lvlJc w:val="left"/>
      <w:pPr>
        <w:tabs>
          <w:tab w:val="num" w:pos="3600"/>
        </w:tabs>
        <w:ind w:left="3096" w:hanging="936"/>
      </w:pPr>
      <w:rPr>
        <w:rFonts w:hint="default"/>
      </w:rPr>
    </w:lvl>
    <w:lvl w:ilvl="6">
      <w:start w:val="1"/>
      <w:numFmt w:val="decimal"/>
      <w:lvlText w:val="C.%1.%2.%3.%4.%5.%6.%7."/>
      <w:lvlJc w:val="left"/>
      <w:pPr>
        <w:tabs>
          <w:tab w:val="num" w:pos="4320"/>
        </w:tabs>
        <w:ind w:left="3600" w:hanging="1080"/>
      </w:pPr>
      <w:rPr>
        <w:rFonts w:hint="default"/>
      </w:rPr>
    </w:lvl>
    <w:lvl w:ilvl="7">
      <w:start w:val="1"/>
      <w:numFmt w:val="decimal"/>
      <w:lvlRestart w:val="0"/>
      <w:lvlText w:val="C.%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9" w15:restartNumberingAfterBreak="0">
    <w:nsid w:val="7BDB4DBD"/>
    <w:multiLevelType w:val="hybridMultilevel"/>
    <w:tmpl w:val="180E0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32"/>
  </w:num>
  <w:num w:numId="4">
    <w:abstractNumId w:val="26"/>
  </w:num>
  <w:num w:numId="5">
    <w:abstractNumId w:val="6"/>
  </w:num>
  <w:num w:numId="6">
    <w:abstractNumId w:val="15"/>
  </w:num>
  <w:num w:numId="7">
    <w:abstractNumId w:val="24"/>
  </w:num>
  <w:num w:numId="8">
    <w:abstractNumId w:val="18"/>
  </w:num>
  <w:num w:numId="9">
    <w:abstractNumId w:val="12"/>
  </w:num>
  <w:num w:numId="10">
    <w:abstractNumId w:val="17"/>
  </w:num>
  <w:num w:numId="11">
    <w:abstractNumId w:val="6"/>
    <w:lvlOverride w:ilvl="0">
      <w:lvl w:ilvl="0">
        <w:start w:val="1"/>
        <w:numFmt w:val="upperLetter"/>
        <w:pStyle w:val="Appendix1"/>
        <w:lvlText w:val="Appendix %1"/>
        <w:lvlJc w:val="left"/>
        <w:pPr>
          <w:ind w:left="360" w:hanging="360"/>
        </w:pPr>
        <w:rPr>
          <w:rFonts w:ascii="Times New Roman" w:hAnsi="Times New Roman" w:hint="default"/>
        </w:rPr>
      </w:lvl>
    </w:lvlOverride>
    <w:lvlOverride w:ilvl="1">
      <w:lvl w:ilvl="1">
        <w:start w:val="1"/>
        <w:numFmt w:val="decimal"/>
        <w:pStyle w:val="Appendix2"/>
        <w:lvlText w:val="%1.%2"/>
        <w:lvlJc w:val="left"/>
        <w:pPr>
          <w:ind w:left="774" w:hanging="504"/>
        </w:pPr>
        <w:rPr>
          <w:rFonts w:hint="default"/>
        </w:rPr>
      </w:lvl>
    </w:lvlOverride>
    <w:lvlOverride w:ilvl="2">
      <w:lvl w:ilvl="2">
        <w:start w:val="1"/>
        <w:numFmt w:val="decimal"/>
        <w:pStyle w:val="Appendix3"/>
        <w:lvlText w:val="%1.%2.%3"/>
        <w:lvlJc w:val="left"/>
        <w:pPr>
          <w:ind w:left="360" w:hanging="360"/>
        </w:pPr>
        <w:rPr>
          <w:rFonts w:hint="default"/>
        </w:rPr>
      </w:lvl>
    </w:lvlOverride>
    <w:lvlOverride w:ilvl="3">
      <w:lvl w:ilvl="3">
        <w:start w:val="1"/>
        <w:numFmt w:val="decimal"/>
        <w:pStyle w:val="Appendix4"/>
        <w:lvlText w:val="%1.%2.%3.%4"/>
        <w:lvlJc w:val="left"/>
        <w:pPr>
          <w:ind w:left="1080" w:hanging="1080"/>
        </w:pPr>
        <w:rPr>
          <w:rFonts w:hint="default"/>
        </w:rPr>
      </w:lvl>
    </w:lvlOverride>
    <w:lvlOverride w:ilvl="4">
      <w:lvl w:ilvl="4">
        <w:start w:val="1"/>
        <w:numFmt w:val="decimal"/>
        <w:pStyle w:val="Appendix5"/>
        <w:lvlText w:val="%1.%2.%3.%4.%5"/>
        <w:lvlJc w:val="left"/>
        <w:pPr>
          <w:ind w:left="360" w:hanging="360"/>
        </w:pPr>
        <w:rPr>
          <w:rFonts w:hint="default"/>
        </w:rPr>
      </w:lvl>
    </w:lvlOverride>
    <w:lvlOverride w:ilvl="5">
      <w:lvl w:ilvl="5">
        <w:start w:val="1"/>
        <w:numFmt w:val="decimal"/>
        <w:pStyle w:val="Appendix6"/>
        <w:lvlText w:val="%1.%2.%3.%4.%5.%6"/>
        <w:lvlJc w:val="left"/>
        <w:pPr>
          <w:ind w:left="360" w:hanging="360"/>
        </w:pPr>
        <w:rPr>
          <w:rFonts w:hint="default"/>
        </w:rPr>
      </w:lvl>
    </w:lvlOverride>
    <w:lvlOverride w:ilvl="6">
      <w:lvl w:ilvl="6">
        <w:start w:val="1"/>
        <w:numFmt w:val="decimal"/>
        <w:lvlText w:val="%1.%2.%3.%4.%5.%6.%7"/>
        <w:lvlJc w:val="left"/>
        <w:pPr>
          <w:ind w:left="360" w:hanging="360"/>
        </w:pPr>
        <w:rPr>
          <w:rFonts w:hint="default"/>
        </w:rPr>
      </w:lvl>
    </w:lvlOverride>
    <w:lvlOverride w:ilvl="7">
      <w:lvl w:ilvl="7">
        <w:start w:val="1"/>
        <w:numFmt w:val="decimal"/>
        <w:pStyle w:val="Appendix7"/>
        <w:lvlText w:val="%1.%2.%3.%4.%5.%6.%7.%8"/>
        <w:lvlJc w:val="left"/>
        <w:pPr>
          <w:ind w:left="360" w:hanging="360"/>
        </w:pPr>
        <w:rPr>
          <w:rFonts w:hint="default"/>
        </w:rPr>
      </w:lvl>
    </w:lvlOverride>
    <w:lvlOverride w:ilvl="8">
      <w:lvl w:ilvl="8">
        <w:start w:val="1"/>
        <w:numFmt w:val="decimal"/>
        <w:lvlText w:val="%1.%2.%3.%4.%5.%6.%7.%8.%9"/>
        <w:lvlJc w:val="left"/>
        <w:pPr>
          <w:ind w:left="360" w:hanging="360"/>
        </w:pPr>
        <w:rPr>
          <w:rFonts w:hint="default"/>
        </w:rPr>
      </w:lvl>
    </w:lvlOverride>
  </w:num>
  <w:num w:numId="12">
    <w:abstractNumId w:val="22"/>
  </w:num>
  <w:num w:numId="13">
    <w:abstractNumId w:val="6"/>
    <w:lvlOverride w:ilvl="0">
      <w:lvl w:ilvl="0">
        <w:start w:val="1"/>
        <w:numFmt w:val="upperLetter"/>
        <w:pStyle w:val="Appendix1"/>
        <w:lvlText w:val="Appendix %1"/>
        <w:lvlJc w:val="left"/>
        <w:pPr>
          <w:ind w:left="360" w:hanging="360"/>
        </w:pPr>
        <w:rPr>
          <w:rFonts w:asciiTheme="majorHAnsi" w:hAnsiTheme="majorHAnsi" w:hint="default"/>
        </w:rPr>
      </w:lvl>
    </w:lvlOverride>
  </w:num>
  <w:num w:numId="14">
    <w:abstractNumId w:val="6"/>
    <w:lvlOverride w:ilvl="0">
      <w:lvl w:ilvl="0">
        <w:start w:val="1"/>
        <w:numFmt w:val="upperLetter"/>
        <w:pStyle w:val="Appendix1"/>
        <w:lvlText w:val="Appendix %1"/>
        <w:lvlJc w:val="left"/>
        <w:pPr>
          <w:ind w:left="360" w:hanging="360"/>
        </w:pPr>
        <w:rPr>
          <w:rFonts w:ascii="Times New Roman" w:hAnsi="Times New Roman" w:hint="default"/>
        </w:rPr>
      </w:lvl>
    </w:lvlOverride>
    <w:lvlOverride w:ilvl="1">
      <w:lvl w:ilvl="1">
        <w:start w:val="1"/>
        <w:numFmt w:val="decimal"/>
        <w:pStyle w:val="Appendix2"/>
        <w:lvlText w:val="%1.%2"/>
        <w:lvlJc w:val="left"/>
        <w:pPr>
          <w:ind w:left="504" w:hanging="504"/>
        </w:pPr>
        <w:rPr>
          <w:rFonts w:hint="default"/>
        </w:rPr>
      </w:lvl>
    </w:lvlOverride>
    <w:lvlOverride w:ilvl="2">
      <w:lvl w:ilvl="2">
        <w:start w:val="1"/>
        <w:numFmt w:val="decimal"/>
        <w:pStyle w:val="Appendix3"/>
        <w:lvlText w:val="%1.%2.%3"/>
        <w:lvlJc w:val="left"/>
        <w:pPr>
          <w:ind w:left="360" w:hanging="360"/>
        </w:pPr>
        <w:rPr>
          <w:rFonts w:hint="default"/>
        </w:rPr>
      </w:lvl>
    </w:lvlOverride>
    <w:lvlOverride w:ilvl="3">
      <w:lvl w:ilvl="3">
        <w:start w:val="1"/>
        <w:numFmt w:val="decimal"/>
        <w:pStyle w:val="Appendix4"/>
        <w:lvlText w:val="%1.%2.%3.%4"/>
        <w:lvlJc w:val="left"/>
        <w:pPr>
          <w:ind w:left="1080" w:hanging="1080"/>
        </w:pPr>
        <w:rPr>
          <w:rFonts w:hint="default"/>
        </w:rPr>
      </w:lvl>
    </w:lvlOverride>
    <w:lvlOverride w:ilvl="4">
      <w:lvl w:ilvl="4">
        <w:start w:val="1"/>
        <w:numFmt w:val="decimal"/>
        <w:pStyle w:val="Appendix5"/>
        <w:lvlText w:val="%1.%2.%3.%4.%5"/>
        <w:lvlJc w:val="left"/>
        <w:pPr>
          <w:ind w:left="720" w:hanging="360"/>
        </w:pPr>
        <w:rPr>
          <w:rFonts w:hint="default"/>
        </w:rPr>
      </w:lvl>
    </w:lvlOverride>
    <w:lvlOverride w:ilvl="5">
      <w:lvl w:ilvl="5">
        <w:start w:val="1"/>
        <w:numFmt w:val="decimal"/>
        <w:pStyle w:val="Appendix6"/>
        <w:lvlText w:val="%1.%2.%3.%4.%5.%6"/>
        <w:lvlJc w:val="left"/>
        <w:pPr>
          <w:ind w:left="1530" w:hanging="360"/>
        </w:pPr>
        <w:rPr>
          <w:rFonts w:hint="default"/>
        </w:rPr>
      </w:lvl>
    </w:lvlOverride>
    <w:lvlOverride w:ilvl="6">
      <w:lvl w:ilvl="6">
        <w:start w:val="1"/>
        <w:numFmt w:val="decimal"/>
        <w:lvlText w:val="%1.%2.%3.%4.%5.%6.%7"/>
        <w:lvlJc w:val="left"/>
        <w:pPr>
          <w:ind w:left="990" w:hanging="360"/>
        </w:pPr>
        <w:rPr>
          <w:rFonts w:hint="default"/>
        </w:rPr>
      </w:lvl>
    </w:lvlOverride>
    <w:lvlOverride w:ilvl="7">
      <w:lvl w:ilvl="7">
        <w:start w:val="1"/>
        <w:numFmt w:val="decimal"/>
        <w:pStyle w:val="Appendix7"/>
        <w:lvlText w:val="%1.%2.%3.%4.%5.%6.%7.%8"/>
        <w:lvlJc w:val="left"/>
        <w:pPr>
          <w:ind w:left="360" w:hanging="360"/>
        </w:pPr>
        <w:rPr>
          <w:rFonts w:hint="default"/>
        </w:rPr>
      </w:lvl>
    </w:lvlOverride>
    <w:lvlOverride w:ilvl="8">
      <w:lvl w:ilvl="8">
        <w:start w:val="1"/>
        <w:numFmt w:val="decimal"/>
        <w:lvlText w:val="%1.%2.%3.%4.%5.%6.%7.%8.%9"/>
        <w:lvlJc w:val="left"/>
        <w:pPr>
          <w:ind w:left="360" w:hanging="360"/>
        </w:pPr>
        <w:rPr>
          <w:rFonts w:hint="default"/>
        </w:rPr>
      </w:lvl>
    </w:lvlOverride>
  </w:num>
  <w:num w:numId="15">
    <w:abstractNumId w:val="37"/>
  </w:num>
  <w:num w:numId="16">
    <w:abstractNumId w:val="2"/>
  </w:num>
  <w:num w:numId="17">
    <w:abstractNumId w:val="29"/>
  </w:num>
  <w:num w:numId="18">
    <w:abstractNumId w:val="5"/>
  </w:num>
  <w:num w:numId="19">
    <w:abstractNumId w:val="0"/>
  </w:num>
  <w:num w:numId="20">
    <w:abstractNumId w:val="11"/>
  </w:num>
  <w:num w:numId="21">
    <w:abstractNumId w:val="14"/>
  </w:num>
  <w:num w:numId="22">
    <w:abstractNumId w:val="13"/>
  </w:num>
  <w:num w:numId="23">
    <w:abstractNumId w:val="25"/>
  </w:num>
  <w:num w:numId="24">
    <w:abstractNumId w:val="4"/>
  </w:num>
  <w:num w:numId="25">
    <w:abstractNumId w:val="38"/>
  </w:num>
  <w:num w:numId="26">
    <w:abstractNumId w:val="1"/>
  </w:num>
  <w:num w:numId="27">
    <w:abstractNumId w:val="6"/>
    <w:lvlOverride w:ilvl="0">
      <w:lvl w:ilvl="0">
        <w:start w:val="1"/>
        <w:numFmt w:val="upperLetter"/>
        <w:pStyle w:val="Appendix1"/>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28">
    <w:abstractNumId w:val="20"/>
  </w:num>
  <w:num w:numId="29">
    <w:abstractNumId w:val="30"/>
    <w:lvlOverride w:ilvl="0">
      <w:lvl w:ilvl="0">
        <w:start w:val="1"/>
        <w:numFmt w:val="lowerRoman"/>
        <w:lvlText w:val="%1."/>
        <w:lvlJc w:val="right"/>
        <w:pPr>
          <w:ind w:left="1656"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pStyle w:val="StyleB3x"/>
        <w:lvlText w:val="%3."/>
        <w:lvlJc w:val="right"/>
        <w:pPr>
          <w:ind w:left="1656" w:hanging="21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abstractNumId w:val="3"/>
  </w:num>
  <w:num w:numId="31">
    <w:abstractNumId w:val="35"/>
  </w:num>
  <w:num w:numId="32">
    <w:abstractNumId w:val="2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6"/>
    <w:lvlOverride w:ilvl="0">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6"/>
    <w:lvlOverride w:ilvl="0">
      <w:startOverride w:val="1"/>
    </w:lvlOverride>
  </w:num>
  <w:num w:numId="48">
    <w:abstractNumId w:val="28"/>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7"/>
    <w:lvlOverride w:ilvl="0">
      <w:startOverride w:val="1"/>
    </w:lvlOverride>
  </w:num>
  <w:num w:numId="60">
    <w:abstractNumId w:val="10"/>
  </w:num>
  <w:num w:numId="61">
    <w:abstractNumId w:val="33"/>
  </w:num>
  <w:num w:numId="62">
    <w:abstractNumId w:val="33"/>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num>
  <w:num w:numId="66">
    <w:abstractNumId w:val="27"/>
  </w:num>
  <w:num w:numId="67">
    <w:abstractNumId w:val="39"/>
  </w:num>
  <w:num w:numId="68">
    <w:abstractNumId w:val="8"/>
  </w:num>
  <w:num w:numId="69">
    <w:abstractNumId w:val="21"/>
  </w:num>
  <w:num w:numId="70">
    <w:abstractNumId w:val="3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Cappiello">
    <w15:presenceInfo w15:providerId="None" w15:userId="Craig Cappiello"/>
  </w15:person>
  <w15:person w15:author="TimothyHoran">
    <w15:presenceInfo w15:providerId="AD" w15:userId="S::3346455931@GSA.GOV::25a9118c-2b84-4a52-a9bc-5eedb89de3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9C0"/>
    <w:rsid w:val="00000AD2"/>
    <w:rsid w:val="00001E81"/>
    <w:rsid w:val="000034C4"/>
    <w:rsid w:val="00003C40"/>
    <w:rsid w:val="000053C6"/>
    <w:rsid w:val="00005A33"/>
    <w:rsid w:val="0000640F"/>
    <w:rsid w:val="00007FE5"/>
    <w:rsid w:val="000105BE"/>
    <w:rsid w:val="00010BAB"/>
    <w:rsid w:val="00010D4C"/>
    <w:rsid w:val="00011ED7"/>
    <w:rsid w:val="00011F54"/>
    <w:rsid w:val="000128D9"/>
    <w:rsid w:val="00012E5C"/>
    <w:rsid w:val="00013186"/>
    <w:rsid w:val="000144FD"/>
    <w:rsid w:val="00015685"/>
    <w:rsid w:val="0001572D"/>
    <w:rsid w:val="00015B19"/>
    <w:rsid w:val="0001760E"/>
    <w:rsid w:val="00017701"/>
    <w:rsid w:val="00020213"/>
    <w:rsid w:val="0002118B"/>
    <w:rsid w:val="0002150B"/>
    <w:rsid w:val="00021599"/>
    <w:rsid w:val="0002239A"/>
    <w:rsid w:val="000234C4"/>
    <w:rsid w:val="0002377F"/>
    <w:rsid w:val="000246A3"/>
    <w:rsid w:val="000249BD"/>
    <w:rsid w:val="000251CC"/>
    <w:rsid w:val="000261E1"/>
    <w:rsid w:val="00026E0F"/>
    <w:rsid w:val="0002797F"/>
    <w:rsid w:val="00027FF4"/>
    <w:rsid w:val="00030B36"/>
    <w:rsid w:val="0003150E"/>
    <w:rsid w:val="000319FC"/>
    <w:rsid w:val="00031C91"/>
    <w:rsid w:val="000320AF"/>
    <w:rsid w:val="000323A0"/>
    <w:rsid w:val="00032763"/>
    <w:rsid w:val="0003325B"/>
    <w:rsid w:val="0003328B"/>
    <w:rsid w:val="00034DBF"/>
    <w:rsid w:val="00035609"/>
    <w:rsid w:val="000360E9"/>
    <w:rsid w:val="00036F82"/>
    <w:rsid w:val="000376E9"/>
    <w:rsid w:val="000402B4"/>
    <w:rsid w:val="00040487"/>
    <w:rsid w:val="00040751"/>
    <w:rsid w:val="00040927"/>
    <w:rsid w:val="00041078"/>
    <w:rsid w:val="00041165"/>
    <w:rsid w:val="00041803"/>
    <w:rsid w:val="00041B46"/>
    <w:rsid w:val="0004320C"/>
    <w:rsid w:val="00043B95"/>
    <w:rsid w:val="00044781"/>
    <w:rsid w:val="0004495D"/>
    <w:rsid w:val="000464DE"/>
    <w:rsid w:val="00046A09"/>
    <w:rsid w:val="00047EE9"/>
    <w:rsid w:val="00050EA5"/>
    <w:rsid w:val="0005205C"/>
    <w:rsid w:val="00052CF7"/>
    <w:rsid w:val="00052DBB"/>
    <w:rsid w:val="0005336E"/>
    <w:rsid w:val="00055767"/>
    <w:rsid w:val="00056CD0"/>
    <w:rsid w:val="00056D60"/>
    <w:rsid w:val="00056D79"/>
    <w:rsid w:val="00056EA7"/>
    <w:rsid w:val="000607EA"/>
    <w:rsid w:val="000630E5"/>
    <w:rsid w:val="00063126"/>
    <w:rsid w:val="00063E0E"/>
    <w:rsid w:val="00064304"/>
    <w:rsid w:val="0006506E"/>
    <w:rsid w:val="000661C2"/>
    <w:rsid w:val="00067930"/>
    <w:rsid w:val="000705C5"/>
    <w:rsid w:val="00072947"/>
    <w:rsid w:val="0007365A"/>
    <w:rsid w:val="00074178"/>
    <w:rsid w:val="0007641F"/>
    <w:rsid w:val="00076B4E"/>
    <w:rsid w:val="000774EC"/>
    <w:rsid w:val="00080C10"/>
    <w:rsid w:val="0008103B"/>
    <w:rsid w:val="000827BF"/>
    <w:rsid w:val="000829A1"/>
    <w:rsid w:val="00082FC5"/>
    <w:rsid w:val="000833A0"/>
    <w:rsid w:val="00083721"/>
    <w:rsid w:val="000851D4"/>
    <w:rsid w:val="0008585F"/>
    <w:rsid w:val="00085D7A"/>
    <w:rsid w:val="0008739C"/>
    <w:rsid w:val="00087481"/>
    <w:rsid w:val="00087BD2"/>
    <w:rsid w:val="00090725"/>
    <w:rsid w:val="00091A63"/>
    <w:rsid w:val="000923EF"/>
    <w:rsid w:val="00092672"/>
    <w:rsid w:val="00093E8C"/>
    <w:rsid w:val="0009548A"/>
    <w:rsid w:val="00095819"/>
    <w:rsid w:val="000958BB"/>
    <w:rsid w:val="000958D4"/>
    <w:rsid w:val="000968B3"/>
    <w:rsid w:val="00097778"/>
    <w:rsid w:val="00097CDE"/>
    <w:rsid w:val="000A0AB9"/>
    <w:rsid w:val="000A137D"/>
    <w:rsid w:val="000A207B"/>
    <w:rsid w:val="000A22BA"/>
    <w:rsid w:val="000A2D69"/>
    <w:rsid w:val="000A37DD"/>
    <w:rsid w:val="000A37F3"/>
    <w:rsid w:val="000A3E44"/>
    <w:rsid w:val="000A4046"/>
    <w:rsid w:val="000A452C"/>
    <w:rsid w:val="000A49BA"/>
    <w:rsid w:val="000A4CEF"/>
    <w:rsid w:val="000A5D97"/>
    <w:rsid w:val="000A5F24"/>
    <w:rsid w:val="000A5F56"/>
    <w:rsid w:val="000A6F8A"/>
    <w:rsid w:val="000B00F4"/>
    <w:rsid w:val="000B09D9"/>
    <w:rsid w:val="000B0D43"/>
    <w:rsid w:val="000B1580"/>
    <w:rsid w:val="000B1C99"/>
    <w:rsid w:val="000B1CAE"/>
    <w:rsid w:val="000B1E2B"/>
    <w:rsid w:val="000B200C"/>
    <w:rsid w:val="000B237E"/>
    <w:rsid w:val="000B3BB9"/>
    <w:rsid w:val="000B3FCF"/>
    <w:rsid w:val="000B4738"/>
    <w:rsid w:val="000B4E46"/>
    <w:rsid w:val="000B5AF1"/>
    <w:rsid w:val="000B60C6"/>
    <w:rsid w:val="000B6108"/>
    <w:rsid w:val="000B6CBD"/>
    <w:rsid w:val="000B7AC4"/>
    <w:rsid w:val="000C0400"/>
    <w:rsid w:val="000C1661"/>
    <w:rsid w:val="000C2D8C"/>
    <w:rsid w:val="000C5F22"/>
    <w:rsid w:val="000C6388"/>
    <w:rsid w:val="000C646C"/>
    <w:rsid w:val="000C6A62"/>
    <w:rsid w:val="000C6E10"/>
    <w:rsid w:val="000C763D"/>
    <w:rsid w:val="000C76E5"/>
    <w:rsid w:val="000D32D4"/>
    <w:rsid w:val="000D4F2C"/>
    <w:rsid w:val="000D53A5"/>
    <w:rsid w:val="000D5C88"/>
    <w:rsid w:val="000D6281"/>
    <w:rsid w:val="000D67D2"/>
    <w:rsid w:val="000D6D2D"/>
    <w:rsid w:val="000D7C0A"/>
    <w:rsid w:val="000E025C"/>
    <w:rsid w:val="000E0996"/>
    <w:rsid w:val="000E09DE"/>
    <w:rsid w:val="000E0F8E"/>
    <w:rsid w:val="000E13F7"/>
    <w:rsid w:val="000E4FC6"/>
    <w:rsid w:val="000E52CE"/>
    <w:rsid w:val="000E57E0"/>
    <w:rsid w:val="000E60E8"/>
    <w:rsid w:val="000F1E70"/>
    <w:rsid w:val="000F20B0"/>
    <w:rsid w:val="000F3175"/>
    <w:rsid w:val="000F354B"/>
    <w:rsid w:val="000F35D5"/>
    <w:rsid w:val="000F373A"/>
    <w:rsid w:val="000F4B45"/>
    <w:rsid w:val="000F5151"/>
    <w:rsid w:val="000F5DEF"/>
    <w:rsid w:val="000F6E03"/>
    <w:rsid w:val="000F72E7"/>
    <w:rsid w:val="00101922"/>
    <w:rsid w:val="0010199D"/>
    <w:rsid w:val="00101BA9"/>
    <w:rsid w:val="0010262D"/>
    <w:rsid w:val="00103180"/>
    <w:rsid w:val="001042E0"/>
    <w:rsid w:val="00105E09"/>
    <w:rsid w:val="001067E2"/>
    <w:rsid w:val="0010744C"/>
    <w:rsid w:val="00107806"/>
    <w:rsid w:val="00110BED"/>
    <w:rsid w:val="00110CE3"/>
    <w:rsid w:val="001124BB"/>
    <w:rsid w:val="00112CBC"/>
    <w:rsid w:val="001136CA"/>
    <w:rsid w:val="00113DDB"/>
    <w:rsid w:val="00113EE2"/>
    <w:rsid w:val="00114206"/>
    <w:rsid w:val="0011455E"/>
    <w:rsid w:val="00114718"/>
    <w:rsid w:val="00114FD6"/>
    <w:rsid w:val="00114FF3"/>
    <w:rsid w:val="0011642F"/>
    <w:rsid w:val="00116730"/>
    <w:rsid w:val="00116FDA"/>
    <w:rsid w:val="00117205"/>
    <w:rsid w:val="00117292"/>
    <w:rsid w:val="00121772"/>
    <w:rsid w:val="00121D09"/>
    <w:rsid w:val="0012263C"/>
    <w:rsid w:val="001231B5"/>
    <w:rsid w:val="0012333C"/>
    <w:rsid w:val="0012570C"/>
    <w:rsid w:val="00125B11"/>
    <w:rsid w:val="00127E99"/>
    <w:rsid w:val="00131116"/>
    <w:rsid w:val="001313E1"/>
    <w:rsid w:val="00131AC2"/>
    <w:rsid w:val="00131CA2"/>
    <w:rsid w:val="0013276D"/>
    <w:rsid w:val="00133541"/>
    <w:rsid w:val="00135297"/>
    <w:rsid w:val="00135B7C"/>
    <w:rsid w:val="00135BCE"/>
    <w:rsid w:val="00136112"/>
    <w:rsid w:val="00136B46"/>
    <w:rsid w:val="00136C76"/>
    <w:rsid w:val="0013742C"/>
    <w:rsid w:val="00137B80"/>
    <w:rsid w:val="001409AA"/>
    <w:rsid w:val="00141C94"/>
    <w:rsid w:val="001438D0"/>
    <w:rsid w:val="00143F97"/>
    <w:rsid w:val="001442FF"/>
    <w:rsid w:val="00145433"/>
    <w:rsid w:val="001455DD"/>
    <w:rsid w:val="00145793"/>
    <w:rsid w:val="0014584E"/>
    <w:rsid w:val="00145E79"/>
    <w:rsid w:val="00146060"/>
    <w:rsid w:val="00146861"/>
    <w:rsid w:val="00147CF6"/>
    <w:rsid w:val="0015013A"/>
    <w:rsid w:val="001506AF"/>
    <w:rsid w:val="0015144B"/>
    <w:rsid w:val="00151DB8"/>
    <w:rsid w:val="0015309E"/>
    <w:rsid w:val="001531AF"/>
    <w:rsid w:val="001534C4"/>
    <w:rsid w:val="0015351F"/>
    <w:rsid w:val="0015423B"/>
    <w:rsid w:val="0015436C"/>
    <w:rsid w:val="0015564D"/>
    <w:rsid w:val="00155650"/>
    <w:rsid w:val="001558AF"/>
    <w:rsid w:val="00155B49"/>
    <w:rsid w:val="00156087"/>
    <w:rsid w:val="00156168"/>
    <w:rsid w:val="00156499"/>
    <w:rsid w:val="00156C9C"/>
    <w:rsid w:val="00157173"/>
    <w:rsid w:val="00157AB3"/>
    <w:rsid w:val="00157DE0"/>
    <w:rsid w:val="00160833"/>
    <w:rsid w:val="00160959"/>
    <w:rsid w:val="00160CD9"/>
    <w:rsid w:val="00161FEE"/>
    <w:rsid w:val="001620D2"/>
    <w:rsid w:val="001637AE"/>
    <w:rsid w:val="00163F85"/>
    <w:rsid w:val="00164735"/>
    <w:rsid w:val="00164995"/>
    <w:rsid w:val="00164E67"/>
    <w:rsid w:val="00165170"/>
    <w:rsid w:val="0016590F"/>
    <w:rsid w:val="00165FF0"/>
    <w:rsid w:val="00166457"/>
    <w:rsid w:val="001669E7"/>
    <w:rsid w:val="00166C73"/>
    <w:rsid w:val="0016748F"/>
    <w:rsid w:val="00167DD4"/>
    <w:rsid w:val="00175081"/>
    <w:rsid w:val="001762E8"/>
    <w:rsid w:val="0017670B"/>
    <w:rsid w:val="00177466"/>
    <w:rsid w:val="00177C3E"/>
    <w:rsid w:val="00180445"/>
    <w:rsid w:val="0018069A"/>
    <w:rsid w:val="00181225"/>
    <w:rsid w:val="001819E5"/>
    <w:rsid w:val="00183AF1"/>
    <w:rsid w:val="001861AD"/>
    <w:rsid w:val="0019061A"/>
    <w:rsid w:val="00192D53"/>
    <w:rsid w:val="00193D5F"/>
    <w:rsid w:val="00193E03"/>
    <w:rsid w:val="001943FB"/>
    <w:rsid w:val="001944DF"/>
    <w:rsid w:val="00194D68"/>
    <w:rsid w:val="00196B83"/>
    <w:rsid w:val="00197C58"/>
    <w:rsid w:val="001A04D3"/>
    <w:rsid w:val="001A0B5D"/>
    <w:rsid w:val="001A0E6F"/>
    <w:rsid w:val="001A137F"/>
    <w:rsid w:val="001A15E6"/>
    <w:rsid w:val="001A1C01"/>
    <w:rsid w:val="001A2EA5"/>
    <w:rsid w:val="001A2EFB"/>
    <w:rsid w:val="001A3C58"/>
    <w:rsid w:val="001A41B5"/>
    <w:rsid w:val="001A51A3"/>
    <w:rsid w:val="001A61D6"/>
    <w:rsid w:val="001A679D"/>
    <w:rsid w:val="001A6CDE"/>
    <w:rsid w:val="001A75AE"/>
    <w:rsid w:val="001B043C"/>
    <w:rsid w:val="001B0A85"/>
    <w:rsid w:val="001B162A"/>
    <w:rsid w:val="001B1CB9"/>
    <w:rsid w:val="001B20DC"/>
    <w:rsid w:val="001B2234"/>
    <w:rsid w:val="001B3108"/>
    <w:rsid w:val="001B39C9"/>
    <w:rsid w:val="001B4D40"/>
    <w:rsid w:val="001B4E1D"/>
    <w:rsid w:val="001B641A"/>
    <w:rsid w:val="001B6B79"/>
    <w:rsid w:val="001B7128"/>
    <w:rsid w:val="001B7DAE"/>
    <w:rsid w:val="001C0D9E"/>
    <w:rsid w:val="001C1A8E"/>
    <w:rsid w:val="001C23BD"/>
    <w:rsid w:val="001C464F"/>
    <w:rsid w:val="001C46F3"/>
    <w:rsid w:val="001C563F"/>
    <w:rsid w:val="001C5F06"/>
    <w:rsid w:val="001C76B4"/>
    <w:rsid w:val="001D0247"/>
    <w:rsid w:val="001D0A74"/>
    <w:rsid w:val="001D0FD4"/>
    <w:rsid w:val="001D238C"/>
    <w:rsid w:val="001D2D2B"/>
    <w:rsid w:val="001D4D5E"/>
    <w:rsid w:val="001D565B"/>
    <w:rsid w:val="001D593F"/>
    <w:rsid w:val="001D61EB"/>
    <w:rsid w:val="001D7701"/>
    <w:rsid w:val="001E020D"/>
    <w:rsid w:val="001E0AEF"/>
    <w:rsid w:val="001E1276"/>
    <w:rsid w:val="001E17B9"/>
    <w:rsid w:val="001E2527"/>
    <w:rsid w:val="001E2C01"/>
    <w:rsid w:val="001E2C36"/>
    <w:rsid w:val="001E424D"/>
    <w:rsid w:val="001E4386"/>
    <w:rsid w:val="001E4466"/>
    <w:rsid w:val="001E53DA"/>
    <w:rsid w:val="001E551C"/>
    <w:rsid w:val="001E5C76"/>
    <w:rsid w:val="001E63D4"/>
    <w:rsid w:val="001E6FD3"/>
    <w:rsid w:val="001E75C5"/>
    <w:rsid w:val="001E77BE"/>
    <w:rsid w:val="001F04EB"/>
    <w:rsid w:val="001F0809"/>
    <w:rsid w:val="001F0E56"/>
    <w:rsid w:val="001F12A7"/>
    <w:rsid w:val="001F1939"/>
    <w:rsid w:val="001F1B20"/>
    <w:rsid w:val="001F24A3"/>
    <w:rsid w:val="001F2A8C"/>
    <w:rsid w:val="001F3242"/>
    <w:rsid w:val="001F36C3"/>
    <w:rsid w:val="001F3CD8"/>
    <w:rsid w:val="001F45E4"/>
    <w:rsid w:val="001F466F"/>
    <w:rsid w:val="001F55DB"/>
    <w:rsid w:val="001F5BC9"/>
    <w:rsid w:val="001F5EA7"/>
    <w:rsid w:val="001F74EC"/>
    <w:rsid w:val="00201721"/>
    <w:rsid w:val="002020D2"/>
    <w:rsid w:val="00203A1F"/>
    <w:rsid w:val="00204209"/>
    <w:rsid w:val="0020444A"/>
    <w:rsid w:val="00204C34"/>
    <w:rsid w:val="0020743D"/>
    <w:rsid w:val="002100A8"/>
    <w:rsid w:val="00211F1B"/>
    <w:rsid w:val="00212BE4"/>
    <w:rsid w:val="002130F9"/>
    <w:rsid w:val="002144EC"/>
    <w:rsid w:val="0021492A"/>
    <w:rsid w:val="00214AED"/>
    <w:rsid w:val="00214BE5"/>
    <w:rsid w:val="00215173"/>
    <w:rsid w:val="002151DE"/>
    <w:rsid w:val="002161F5"/>
    <w:rsid w:val="00216D40"/>
    <w:rsid w:val="00217ADF"/>
    <w:rsid w:val="00217FCB"/>
    <w:rsid w:val="00220631"/>
    <w:rsid w:val="002217DA"/>
    <w:rsid w:val="00222382"/>
    <w:rsid w:val="002228F7"/>
    <w:rsid w:val="00222F6E"/>
    <w:rsid w:val="0022396B"/>
    <w:rsid w:val="002243D0"/>
    <w:rsid w:val="002250BA"/>
    <w:rsid w:val="00225E8F"/>
    <w:rsid w:val="0022685A"/>
    <w:rsid w:val="00226F06"/>
    <w:rsid w:val="0022732A"/>
    <w:rsid w:val="00227423"/>
    <w:rsid w:val="00227C9E"/>
    <w:rsid w:val="0023060F"/>
    <w:rsid w:val="00232715"/>
    <w:rsid w:val="00232872"/>
    <w:rsid w:val="00232E3D"/>
    <w:rsid w:val="002335D9"/>
    <w:rsid w:val="0023450B"/>
    <w:rsid w:val="002345E4"/>
    <w:rsid w:val="002358CD"/>
    <w:rsid w:val="00236341"/>
    <w:rsid w:val="0023696F"/>
    <w:rsid w:val="00236D19"/>
    <w:rsid w:val="00236F81"/>
    <w:rsid w:val="002412E0"/>
    <w:rsid w:val="0024170B"/>
    <w:rsid w:val="00241B17"/>
    <w:rsid w:val="00241FC1"/>
    <w:rsid w:val="002452DB"/>
    <w:rsid w:val="00247FFA"/>
    <w:rsid w:val="00250E4F"/>
    <w:rsid w:val="002514C6"/>
    <w:rsid w:val="00251E7C"/>
    <w:rsid w:val="002532E2"/>
    <w:rsid w:val="0025336C"/>
    <w:rsid w:val="00253509"/>
    <w:rsid w:val="002538D5"/>
    <w:rsid w:val="00253AE0"/>
    <w:rsid w:val="00253E43"/>
    <w:rsid w:val="00254319"/>
    <w:rsid w:val="0025506A"/>
    <w:rsid w:val="00255A24"/>
    <w:rsid w:val="00257B18"/>
    <w:rsid w:val="002604A5"/>
    <w:rsid w:val="002613EA"/>
    <w:rsid w:val="00261D02"/>
    <w:rsid w:val="002634C6"/>
    <w:rsid w:val="00263D5B"/>
    <w:rsid w:val="00264096"/>
    <w:rsid w:val="00264D93"/>
    <w:rsid w:val="00266149"/>
    <w:rsid w:val="00266322"/>
    <w:rsid w:val="002667DA"/>
    <w:rsid w:val="002669C2"/>
    <w:rsid w:val="00267460"/>
    <w:rsid w:val="00270552"/>
    <w:rsid w:val="00271291"/>
    <w:rsid w:val="00271A82"/>
    <w:rsid w:val="00271E87"/>
    <w:rsid w:val="00272E8E"/>
    <w:rsid w:val="00273137"/>
    <w:rsid w:val="00273592"/>
    <w:rsid w:val="002744A3"/>
    <w:rsid w:val="00274F73"/>
    <w:rsid w:val="0027529B"/>
    <w:rsid w:val="00275FE7"/>
    <w:rsid w:val="0027632F"/>
    <w:rsid w:val="002766C6"/>
    <w:rsid w:val="00276B58"/>
    <w:rsid w:val="00276BE3"/>
    <w:rsid w:val="00277697"/>
    <w:rsid w:val="002779FD"/>
    <w:rsid w:val="00280593"/>
    <w:rsid w:val="002809A3"/>
    <w:rsid w:val="00280B48"/>
    <w:rsid w:val="00281B46"/>
    <w:rsid w:val="00282918"/>
    <w:rsid w:val="00282F41"/>
    <w:rsid w:val="00283D55"/>
    <w:rsid w:val="002850F0"/>
    <w:rsid w:val="002853F2"/>
    <w:rsid w:val="002856BD"/>
    <w:rsid w:val="002860E6"/>
    <w:rsid w:val="0028629A"/>
    <w:rsid w:val="00286731"/>
    <w:rsid w:val="00286B0F"/>
    <w:rsid w:val="0028775B"/>
    <w:rsid w:val="00287D32"/>
    <w:rsid w:val="0029019A"/>
    <w:rsid w:val="00290D93"/>
    <w:rsid w:val="0029187B"/>
    <w:rsid w:val="00293473"/>
    <w:rsid w:val="00293795"/>
    <w:rsid w:val="002938C6"/>
    <w:rsid w:val="00293A5A"/>
    <w:rsid w:val="0029430B"/>
    <w:rsid w:val="002943E3"/>
    <w:rsid w:val="00295637"/>
    <w:rsid w:val="0029696E"/>
    <w:rsid w:val="002A038F"/>
    <w:rsid w:val="002A0C15"/>
    <w:rsid w:val="002A1664"/>
    <w:rsid w:val="002A1697"/>
    <w:rsid w:val="002A1972"/>
    <w:rsid w:val="002A1D7F"/>
    <w:rsid w:val="002A1F15"/>
    <w:rsid w:val="002A2071"/>
    <w:rsid w:val="002A20F7"/>
    <w:rsid w:val="002A2432"/>
    <w:rsid w:val="002A24D6"/>
    <w:rsid w:val="002A40C2"/>
    <w:rsid w:val="002A439A"/>
    <w:rsid w:val="002A48C4"/>
    <w:rsid w:val="002A7625"/>
    <w:rsid w:val="002A7F04"/>
    <w:rsid w:val="002A7FAF"/>
    <w:rsid w:val="002B0664"/>
    <w:rsid w:val="002B09C4"/>
    <w:rsid w:val="002B09D4"/>
    <w:rsid w:val="002B14D2"/>
    <w:rsid w:val="002B1755"/>
    <w:rsid w:val="002B251C"/>
    <w:rsid w:val="002B2BF8"/>
    <w:rsid w:val="002B304E"/>
    <w:rsid w:val="002B3149"/>
    <w:rsid w:val="002B3241"/>
    <w:rsid w:val="002B5D1F"/>
    <w:rsid w:val="002B67E0"/>
    <w:rsid w:val="002B705D"/>
    <w:rsid w:val="002C0051"/>
    <w:rsid w:val="002C2788"/>
    <w:rsid w:val="002C2AC7"/>
    <w:rsid w:val="002C68CB"/>
    <w:rsid w:val="002C6C4E"/>
    <w:rsid w:val="002C7B50"/>
    <w:rsid w:val="002C7F75"/>
    <w:rsid w:val="002D0409"/>
    <w:rsid w:val="002D04D1"/>
    <w:rsid w:val="002D0701"/>
    <w:rsid w:val="002D0DAA"/>
    <w:rsid w:val="002D1215"/>
    <w:rsid w:val="002D22BA"/>
    <w:rsid w:val="002D2848"/>
    <w:rsid w:val="002D3164"/>
    <w:rsid w:val="002D3729"/>
    <w:rsid w:val="002D3B8A"/>
    <w:rsid w:val="002D48F2"/>
    <w:rsid w:val="002D51A8"/>
    <w:rsid w:val="002D5C2F"/>
    <w:rsid w:val="002D7E1A"/>
    <w:rsid w:val="002E154A"/>
    <w:rsid w:val="002E2079"/>
    <w:rsid w:val="002E20C1"/>
    <w:rsid w:val="002E27A6"/>
    <w:rsid w:val="002E4E4B"/>
    <w:rsid w:val="002E5AA1"/>
    <w:rsid w:val="002E5C97"/>
    <w:rsid w:val="002E5F36"/>
    <w:rsid w:val="002F0813"/>
    <w:rsid w:val="002F0DE2"/>
    <w:rsid w:val="002F1810"/>
    <w:rsid w:val="002F1DC2"/>
    <w:rsid w:val="002F276B"/>
    <w:rsid w:val="002F2867"/>
    <w:rsid w:val="002F340F"/>
    <w:rsid w:val="002F358F"/>
    <w:rsid w:val="002F3EE9"/>
    <w:rsid w:val="002F6DFA"/>
    <w:rsid w:val="002F6E1D"/>
    <w:rsid w:val="00301496"/>
    <w:rsid w:val="00302452"/>
    <w:rsid w:val="00302D43"/>
    <w:rsid w:val="00303D5D"/>
    <w:rsid w:val="00304D04"/>
    <w:rsid w:val="0030562F"/>
    <w:rsid w:val="00306279"/>
    <w:rsid w:val="00306577"/>
    <w:rsid w:val="0030689A"/>
    <w:rsid w:val="00310B5C"/>
    <w:rsid w:val="00311FFF"/>
    <w:rsid w:val="0031204F"/>
    <w:rsid w:val="003129FE"/>
    <w:rsid w:val="00312A2A"/>
    <w:rsid w:val="00312D90"/>
    <w:rsid w:val="0031422D"/>
    <w:rsid w:val="00314265"/>
    <w:rsid w:val="0031529F"/>
    <w:rsid w:val="0031705A"/>
    <w:rsid w:val="003219C8"/>
    <w:rsid w:val="00322930"/>
    <w:rsid w:val="003238CE"/>
    <w:rsid w:val="003242AA"/>
    <w:rsid w:val="00324819"/>
    <w:rsid w:val="0032587D"/>
    <w:rsid w:val="00327E63"/>
    <w:rsid w:val="003308D7"/>
    <w:rsid w:val="003311D9"/>
    <w:rsid w:val="00332281"/>
    <w:rsid w:val="00334497"/>
    <w:rsid w:val="003351FA"/>
    <w:rsid w:val="003355C9"/>
    <w:rsid w:val="003359E5"/>
    <w:rsid w:val="003378D8"/>
    <w:rsid w:val="003401D6"/>
    <w:rsid w:val="003407F9"/>
    <w:rsid w:val="00340A05"/>
    <w:rsid w:val="00340B65"/>
    <w:rsid w:val="003416C7"/>
    <w:rsid w:val="003418E9"/>
    <w:rsid w:val="00343160"/>
    <w:rsid w:val="00343414"/>
    <w:rsid w:val="003434D3"/>
    <w:rsid w:val="00343A92"/>
    <w:rsid w:val="003443A9"/>
    <w:rsid w:val="00344CD7"/>
    <w:rsid w:val="003465D8"/>
    <w:rsid w:val="00350281"/>
    <w:rsid w:val="003505B1"/>
    <w:rsid w:val="00350A82"/>
    <w:rsid w:val="00350B41"/>
    <w:rsid w:val="00351399"/>
    <w:rsid w:val="00351C5D"/>
    <w:rsid w:val="00352B92"/>
    <w:rsid w:val="0035357C"/>
    <w:rsid w:val="00353922"/>
    <w:rsid w:val="00353C66"/>
    <w:rsid w:val="003555F0"/>
    <w:rsid w:val="00355685"/>
    <w:rsid w:val="003563F0"/>
    <w:rsid w:val="003577DB"/>
    <w:rsid w:val="00357986"/>
    <w:rsid w:val="00360D91"/>
    <w:rsid w:val="00360EBD"/>
    <w:rsid w:val="003616B6"/>
    <w:rsid w:val="003625FA"/>
    <w:rsid w:val="00363321"/>
    <w:rsid w:val="00363D26"/>
    <w:rsid w:val="0036425C"/>
    <w:rsid w:val="0036432C"/>
    <w:rsid w:val="00365330"/>
    <w:rsid w:val="003669A4"/>
    <w:rsid w:val="00371737"/>
    <w:rsid w:val="00371BC3"/>
    <w:rsid w:val="00372643"/>
    <w:rsid w:val="00372648"/>
    <w:rsid w:val="003735C8"/>
    <w:rsid w:val="00373750"/>
    <w:rsid w:val="0037436F"/>
    <w:rsid w:val="00374447"/>
    <w:rsid w:val="003747DF"/>
    <w:rsid w:val="00374F34"/>
    <w:rsid w:val="0037500A"/>
    <w:rsid w:val="0037514C"/>
    <w:rsid w:val="003760E5"/>
    <w:rsid w:val="003760E7"/>
    <w:rsid w:val="003761ED"/>
    <w:rsid w:val="00376A56"/>
    <w:rsid w:val="00380CB7"/>
    <w:rsid w:val="00380FA0"/>
    <w:rsid w:val="003816D3"/>
    <w:rsid w:val="00382519"/>
    <w:rsid w:val="00382E34"/>
    <w:rsid w:val="0038307C"/>
    <w:rsid w:val="00383579"/>
    <w:rsid w:val="00383A9B"/>
    <w:rsid w:val="003843EC"/>
    <w:rsid w:val="00386390"/>
    <w:rsid w:val="00390E03"/>
    <w:rsid w:val="003919B7"/>
    <w:rsid w:val="00391CA6"/>
    <w:rsid w:val="00391F9E"/>
    <w:rsid w:val="0039288D"/>
    <w:rsid w:val="00392D20"/>
    <w:rsid w:val="00393CAC"/>
    <w:rsid w:val="003945DB"/>
    <w:rsid w:val="00395154"/>
    <w:rsid w:val="0039546E"/>
    <w:rsid w:val="003959BF"/>
    <w:rsid w:val="003965F9"/>
    <w:rsid w:val="00396A53"/>
    <w:rsid w:val="00397483"/>
    <w:rsid w:val="003A07DE"/>
    <w:rsid w:val="003A0EB0"/>
    <w:rsid w:val="003A1628"/>
    <w:rsid w:val="003A1ECE"/>
    <w:rsid w:val="003A217F"/>
    <w:rsid w:val="003A2B97"/>
    <w:rsid w:val="003A323D"/>
    <w:rsid w:val="003A4183"/>
    <w:rsid w:val="003A4D09"/>
    <w:rsid w:val="003A506B"/>
    <w:rsid w:val="003A5E9B"/>
    <w:rsid w:val="003A6601"/>
    <w:rsid w:val="003A6603"/>
    <w:rsid w:val="003A6909"/>
    <w:rsid w:val="003A691A"/>
    <w:rsid w:val="003A742F"/>
    <w:rsid w:val="003A7802"/>
    <w:rsid w:val="003A78EA"/>
    <w:rsid w:val="003B014F"/>
    <w:rsid w:val="003B0A14"/>
    <w:rsid w:val="003B0DA5"/>
    <w:rsid w:val="003B188F"/>
    <w:rsid w:val="003B189E"/>
    <w:rsid w:val="003B1E46"/>
    <w:rsid w:val="003B1F0E"/>
    <w:rsid w:val="003B2004"/>
    <w:rsid w:val="003B278B"/>
    <w:rsid w:val="003B409C"/>
    <w:rsid w:val="003B4B97"/>
    <w:rsid w:val="003C02B2"/>
    <w:rsid w:val="003C12C3"/>
    <w:rsid w:val="003C178A"/>
    <w:rsid w:val="003C1B91"/>
    <w:rsid w:val="003C1FE9"/>
    <w:rsid w:val="003C2BD5"/>
    <w:rsid w:val="003C30CD"/>
    <w:rsid w:val="003C3D6F"/>
    <w:rsid w:val="003C4501"/>
    <w:rsid w:val="003C46CC"/>
    <w:rsid w:val="003C470C"/>
    <w:rsid w:val="003C54A4"/>
    <w:rsid w:val="003C581C"/>
    <w:rsid w:val="003C6F12"/>
    <w:rsid w:val="003C7EBA"/>
    <w:rsid w:val="003D1A4F"/>
    <w:rsid w:val="003D24A0"/>
    <w:rsid w:val="003D2903"/>
    <w:rsid w:val="003D3F54"/>
    <w:rsid w:val="003D4E6C"/>
    <w:rsid w:val="003D505C"/>
    <w:rsid w:val="003D5498"/>
    <w:rsid w:val="003D6312"/>
    <w:rsid w:val="003D6BBE"/>
    <w:rsid w:val="003D6E5D"/>
    <w:rsid w:val="003D712E"/>
    <w:rsid w:val="003D7933"/>
    <w:rsid w:val="003E099A"/>
    <w:rsid w:val="003E1B38"/>
    <w:rsid w:val="003E228C"/>
    <w:rsid w:val="003E2D89"/>
    <w:rsid w:val="003E2FE7"/>
    <w:rsid w:val="003E4177"/>
    <w:rsid w:val="003E53D3"/>
    <w:rsid w:val="003E5FD1"/>
    <w:rsid w:val="003E68A8"/>
    <w:rsid w:val="003E7773"/>
    <w:rsid w:val="003E7A79"/>
    <w:rsid w:val="003E7FCE"/>
    <w:rsid w:val="003F1C84"/>
    <w:rsid w:val="003F1D55"/>
    <w:rsid w:val="003F2493"/>
    <w:rsid w:val="003F381D"/>
    <w:rsid w:val="003F39C0"/>
    <w:rsid w:val="003F4172"/>
    <w:rsid w:val="003F493F"/>
    <w:rsid w:val="003F50B3"/>
    <w:rsid w:val="003F57A4"/>
    <w:rsid w:val="003F6A96"/>
    <w:rsid w:val="003F732E"/>
    <w:rsid w:val="003F7F42"/>
    <w:rsid w:val="00400888"/>
    <w:rsid w:val="0040123D"/>
    <w:rsid w:val="00402072"/>
    <w:rsid w:val="00402B21"/>
    <w:rsid w:val="004037B3"/>
    <w:rsid w:val="004049B4"/>
    <w:rsid w:val="00404C9C"/>
    <w:rsid w:val="004056CC"/>
    <w:rsid w:val="0040584C"/>
    <w:rsid w:val="00406202"/>
    <w:rsid w:val="00406A5B"/>
    <w:rsid w:val="00406DE2"/>
    <w:rsid w:val="004076D1"/>
    <w:rsid w:val="00407A33"/>
    <w:rsid w:val="00410A6F"/>
    <w:rsid w:val="00411213"/>
    <w:rsid w:val="00411765"/>
    <w:rsid w:val="004118BA"/>
    <w:rsid w:val="00413964"/>
    <w:rsid w:val="00413BFE"/>
    <w:rsid w:val="00414233"/>
    <w:rsid w:val="00414351"/>
    <w:rsid w:val="0041461F"/>
    <w:rsid w:val="00414C0E"/>
    <w:rsid w:val="004154B6"/>
    <w:rsid w:val="00415B4A"/>
    <w:rsid w:val="00415CD6"/>
    <w:rsid w:val="00416A1F"/>
    <w:rsid w:val="00417495"/>
    <w:rsid w:val="00420420"/>
    <w:rsid w:val="00421BED"/>
    <w:rsid w:val="00421BF0"/>
    <w:rsid w:val="00421F23"/>
    <w:rsid w:val="0042209C"/>
    <w:rsid w:val="00422CBC"/>
    <w:rsid w:val="004238C0"/>
    <w:rsid w:val="00423C54"/>
    <w:rsid w:val="0042531D"/>
    <w:rsid w:val="004256B5"/>
    <w:rsid w:val="0042701F"/>
    <w:rsid w:val="00427547"/>
    <w:rsid w:val="00427B96"/>
    <w:rsid w:val="00427BFB"/>
    <w:rsid w:val="004308EF"/>
    <w:rsid w:val="00431B79"/>
    <w:rsid w:val="00431DD5"/>
    <w:rsid w:val="00431F1A"/>
    <w:rsid w:val="004327E4"/>
    <w:rsid w:val="00433031"/>
    <w:rsid w:val="00433E87"/>
    <w:rsid w:val="00434776"/>
    <w:rsid w:val="00434BA5"/>
    <w:rsid w:val="00434BB5"/>
    <w:rsid w:val="00436B29"/>
    <w:rsid w:val="00436D33"/>
    <w:rsid w:val="00437167"/>
    <w:rsid w:val="004376D7"/>
    <w:rsid w:val="004404E1"/>
    <w:rsid w:val="00440A47"/>
    <w:rsid w:val="004412CE"/>
    <w:rsid w:val="004435A7"/>
    <w:rsid w:val="00443CD2"/>
    <w:rsid w:val="00444AB5"/>
    <w:rsid w:val="0044642B"/>
    <w:rsid w:val="0044747C"/>
    <w:rsid w:val="004516E8"/>
    <w:rsid w:val="00451E80"/>
    <w:rsid w:val="00453318"/>
    <w:rsid w:val="00453D03"/>
    <w:rsid w:val="0045505E"/>
    <w:rsid w:val="00455076"/>
    <w:rsid w:val="00455FA8"/>
    <w:rsid w:val="00456D5D"/>
    <w:rsid w:val="00460EED"/>
    <w:rsid w:val="004612A5"/>
    <w:rsid w:val="0046136E"/>
    <w:rsid w:val="004619A6"/>
    <w:rsid w:val="00462025"/>
    <w:rsid w:val="0046293A"/>
    <w:rsid w:val="00462C5F"/>
    <w:rsid w:val="004639BF"/>
    <w:rsid w:val="0046416B"/>
    <w:rsid w:val="004649AC"/>
    <w:rsid w:val="004649D4"/>
    <w:rsid w:val="00464FD4"/>
    <w:rsid w:val="0046598B"/>
    <w:rsid w:val="00465C78"/>
    <w:rsid w:val="0046637E"/>
    <w:rsid w:val="004666DE"/>
    <w:rsid w:val="00466794"/>
    <w:rsid w:val="0046702F"/>
    <w:rsid w:val="00467670"/>
    <w:rsid w:val="0047027D"/>
    <w:rsid w:val="0047033D"/>
    <w:rsid w:val="004703C4"/>
    <w:rsid w:val="004709BB"/>
    <w:rsid w:val="00470CAF"/>
    <w:rsid w:val="00470F7C"/>
    <w:rsid w:val="00470F7D"/>
    <w:rsid w:val="004714BA"/>
    <w:rsid w:val="0047210D"/>
    <w:rsid w:val="00472B9C"/>
    <w:rsid w:val="00474ABC"/>
    <w:rsid w:val="0047578F"/>
    <w:rsid w:val="004759FC"/>
    <w:rsid w:val="00475B73"/>
    <w:rsid w:val="0047696D"/>
    <w:rsid w:val="00477A13"/>
    <w:rsid w:val="0048066D"/>
    <w:rsid w:val="00480E57"/>
    <w:rsid w:val="00481010"/>
    <w:rsid w:val="004842F1"/>
    <w:rsid w:val="004851AC"/>
    <w:rsid w:val="00485490"/>
    <w:rsid w:val="00486EB1"/>
    <w:rsid w:val="004871A7"/>
    <w:rsid w:val="00490793"/>
    <w:rsid w:val="00493569"/>
    <w:rsid w:val="00493D68"/>
    <w:rsid w:val="00494338"/>
    <w:rsid w:val="00496601"/>
    <w:rsid w:val="00496CD9"/>
    <w:rsid w:val="004A0338"/>
    <w:rsid w:val="004A0359"/>
    <w:rsid w:val="004A1BEA"/>
    <w:rsid w:val="004A34F2"/>
    <w:rsid w:val="004A389E"/>
    <w:rsid w:val="004A3957"/>
    <w:rsid w:val="004A4B34"/>
    <w:rsid w:val="004A4BF6"/>
    <w:rsid w:val="004A4CDD"/>
    <w:rsid w:val="004A543A"/>
    <w:rsid w:val="004A55D7"/>
    <w:rsid w:val="004A5636"/>
    <w:rsid w:val="004A567A"/>
    <w:rsid w:val="004A5A48"/>
    <w:rsid w:val="004A78AB"/>
    <w:rsid w:val="004B0A7D"/>
    <w:rsid w:val="004B1455"/>
    <w:rsid w:val="004B1606"/>
    <w:rsid w:val="004B16C3"/>
    <w:rsid w:val="004B23DD"/>
    <w:rsid w:val="004B31D7"/>
    <w:rsid w:val="004B32FC"/>
    <w:rsid w:val="004B3813"/>
    <w:rsid w:val="004B3A65"/>
    <w:rsid w:val="004B49E4"/>
    <w:rsid w:val="004B4C16"/>
    <w:rsid w:val="004B5284"/>
    <w:rsid w:val="004B537C"/>
    <w:rsid w:val="004C01C8"/>
    <w:rsid w:val="004C0E2D"/>
    <w:rsid w:val="004C0E8A"/>
    <w:rsid w:val="004C2322"/>
    <w:rsid w:val="004C2612"/>
    <w:rsid w:val="004C2715"/>
    <w:rsid w:val="004C4167"/>
    <w:rsid w:val="004C47E6"/>
    <w:rsid w:val="004C5224"/>
    <w:rsid w:val="004C735C"/>
    <w:rsid w:val="004C7648"/>
    <w:rsid w:val="004C7A46"/>
    <w:rsid w:val="004D0A43"/>
    <w:rsid w:val="004D0DEC"/>
    <w:rsid w:val="004D0E1A"/>
    <w:rsid w:val="004D0EA8"/>
    <w:rsid w:val="004D1246"/>
    <w:rsid w:val="004D2C7E"/>
    <w:rsid w:val="004D2F6A"/>
    <w:rsid w:val="004D31B4"/>
    <w:rsid w:val="004D32AD"/>
    <w:rsid w:val="004D3FA6"/>
    <w:rsid w:val="004D43F1"/>
    <w:rsid w:val="004D4E57"/>
    <w:rsid w:val="004D62E4"/>
    <w:rsid w:val="004D670B"/>
    <w:rsid w:val="004D7E8F"/>
    <w:rsid w:val="004E05D3"/>
    <w:rsid w:val="004E0A62"/>
    <w:rsid w:val="004E1A79"/>
    <w:rsid w:val="004E1EC3"/>
    <w:rsid w:val="004E3216"/>
    <w:rsid w:val="004E3B0B"/>
    <w:rsid w:val="004E42EC"/>
    <w:rsid w:val="004E46C0"/>
    <w:rsid w:val="004E4BD3"/>
    <w:rsid w:val="004E704B"/>
    <w:rsid w:val="004E74C0"/>
    <w:rsid w:val="004E74D8"/>
    <w:rsid w:val="004E7CA6"/>
    <w:rsid w:val="004E7D94"/>
    <w:rsid w:val="004F0C57"/>
    <w:rsid w:val="004F1DFF"/>
    <w:rsid w:val="004F24B2"/>
    <w:rsid w:val="004F4264"/>
    <w:rsid w:val="004F4557"/>
    <w:rsid w:val="004F5EEF"/>
    <w:rsid w:val="004F604E"/>
    <w:rsid w:val="005005D4"/>
    <w:rsid w:val="0050081D"/>
    <w:rsid w:val="00500915"/>
    <w:rsid w:val="00500D24"/>
    <w:rsid w:val="0050151C"/>
    <w:rsid w:val="005015EC"/>
    <w:rsid w:val="00501FB1"/>
    <w:rsid w:val="0050202A"/>
    <w:rsid w:val="0050262D"/>
    <w:rsid w:val="00502C66"/>
    <w:rsid w:val="00502E55"/>
    <w:rsid w:val="005032B4"/>
    <w:rsid w:val="00503588"/>
    <w:rsid w:val="005042F5"/>
    <w:rsid w:val="0050506A"/>
    <w:rsid w:val="0050556A"/>
    <w:rsid w:val="00505AAD"/>
    <w:rsid w:val="005061E1"/>
    <w:rsid w:val="0050634A"/>
    <w:rsid w:val="0050734B"/>
    <w:rsid w:val="00510ADA"/>
    <w:rsid w:val="00510F63"/>
    <w:rsid w:val="005110FA"/>
    <w:rsid w:val="005120B0"/>
    <w:rsid w:val="00512B01"/>
    <w:rsid w:val="005130B7"/>
    <w:rsid w:val="005146F5"/>
    <w:rsid w:val="00514BF8"/>
    <w:rsid w:val="00515115"/>
    <w:rsid w:val="00516608"/>
    <w:rsid w:val="00516E46"/>
    <w:rsid w:val="00516FE3"/>
    <w:rsid w:val="0052064E"/>
    <w:rsid w:val="00520CD6"/>
    <w:rsid w:val="005212DD"/>
    <w:rsid w:val="00522220"/>
    <w:rsid w:val="00522E38"/>
    <w:rsid w:val="00523855"/>
    <w:rsid w:val="00523A7C"/>
    <w:rsid w:val="00523E6B"/>
    <w:rsid w:val="005245A7"/>
    <w:rsid w:val="00525A79"/>
    <w:rsid w:val="0052658F"/>
    <w:rsid w:val="005270AA"/>
    <w:rsid w:val="00527DE9"/>
    <w:rsid w:val="00530305"/>
    <w:rsid w:val="005317CB"/>
    <w:rsid w:val="00531881"/>
    <w:rsid w:val="00532B0C"/>
    <w:rsid w:val="0053346B"/>
    <w:rsid w:val="00533A21"/>
    <w:rsid w:val="00533D9C"/>
    <w:rsid w:val="005351BC"/>
    <w:rsid w:val="005368ED"/>
    <w:rsid w:val="00536E9E"/>
    <w:rsid w:val="005372E9"/>
    <w:rsid w:val="0053790A"/>
    <w:rsid w:val="005403CA"/>
    <w:rsid w:val="00540D26"/>
    <w:rsid w:val="00541003"/>
    <w:rsid w:val="00541D42"/>
    <w:rsid w:val="00541FC1"/>
    <w:rsid w:val="0054209D"/>
    <w:rsid w:val="00543B7B"/>
    <w:rsid w:val="00544682"/>
    <w:rsid w:val="00545182"/>
    <w:rsid w:val="00545AAE"/>
    <w:rsid w:val="00545E7B"/>
    <w:rsid w:val="00547818"/>
    <w:rsid w:val="00550476"/>
    <w:rsid w:val="005510F0"/>
    <w:rsid w:val="00551423"/>
    <w:rsid w:val="00551651"/>
    <w:rsid w:val="005518BB"/>
    <w:rsid w:val="00551DF1"/>
    <w:rsid w:val="0055235A"/>
    <w:rsid w:val="005529ED"/>
    <w:rsid w:val="00552D94"/>
    <w:rsid w:val="00552EE0"/>
    <w:rsid w:val="00553C7F"/>
    <w:rsid w:val="00554707"/>
    <w:rsid w:val="00554B3C"/>
    <w:rsid w:val="00554FE3"/>
    <w:rsid w:val="00555424"/>
    <w:rsid w:val="00555B3A"/>
    <w:rsid w:val="00555B3C"/>
    <w:rsid w:val="00555FF8"/>
    <w:rsid w:val="005572C9"/>
    <w:rsid w:val="0056002C"/>
    <w:rsid w:val="005609F8"/>
    <w:rsid w:val="00560EAA"/>
    <w:rsid w:val="005611CE"/>
    <w:rsid w:val="005611F0"/>
    <w:rsid w:val="005618FA"/>
    <w:rsid w:val="00561C31"/>
    <w:rsid w:val="00563499"/>
    <w:rsid w:val="00563ED5"/>
    <w:rsid w:val="005642D4"/>
    <w:rsid w:val="0056652C"/>
    <w:rsid w:val="005667B7"/>
    <w:rsid w:val="00566EEA"/>
    <w:rsid w:val="00567109"/>
    <w:rsid w:val="005673F9"/>
    <w:rsid w:val="005710C4"/>
    <w:rsid w:val="0057233E"/>
    <w:rsid w:val="0057357D"/>
    <w:rsid w:val="0057388C"/>
    <w:rsid w:val="00573B2E"/>
    <w:rsid w:val="00575034"/>
    <w:rsid w:val="0057529F"/>
    <w:rsid w:val="00575C68"/>
    <w:rsid w:val="005763B8"/>
    <w:rsid w:val="00576534"/>
    <w:rsid w:val="00577C01"/>
    <w:rsid w:val="00580CDC"/>
    <w:rsid w:val="005819D1"/>
    <w:rsid w:val="0058333B"/>
    <w:rsid w:val="00583456"/>
    <w:rsid w:val="00583758"/>
    <w:rsid w:val="00583F56"/>
    <w:rsid w:val="005848CD"/>
    <w:rsid w:val="0058497B"/>
    <w:rsid w:val="005851DB"/>
    <w:rsid w:val="00587B3E"/>
    <w:rsid w:val="00587EE6"/>
    <w:rsid w:val="005900F3"/>
    <w:rsid w:val="0059178C"/>
    <w:rsid w:val="00592668"/>
    <w:rsid w:val="0059297B"/>
    <w:rsid w:val="00592B44"/>
    <w:rsid w:val="005930FC"/>
    <w:rsid w:val="00594333"/>
    <w:rsid w:val="005947DB"/>
    <w:rsid w:val="00594C5B"/>
    <w:rsid w:val="00596181"/>
    <w:rsid w:val="00597577"/>
    <w:rsid w:val="005A0264"/>
    <w:rsid w:val="005A19DF"/>
    <w:rsid w:val="005A1AD0"/>
    <w:rsid w:val="005A2003"/>
    <w:rsid w:val="005A240D"/>
    <w:rsid w:val="005A288E"/>
    <w:rsid w:val="005A2980"/>
    <w:rsid w:val="005A366E"/>
    <w:rsid w:val="005A46FF"/>
    <w:rsid w:val="005A6AC2"/>
    <w:rsid w:val="005A6C8D"/>
    <w:rsid w:val="005A7E8A"/>
    <w:rsid w:val="005A7EE5"/>
    <w:rsid w:val="005B1A63"/>
    <w:rsid w:val="005B1F7D"/>
    <w:rsid w:val="005B20CB"/>
    <w:rsid w:val="005B22C8"/>
    <w:rsid w:val="005B31C4"/>
    <w:rsid w:val="005B343D"/>
    <w:rsid w:val="005B45D6"/>
    <w:rsid w:val="005B4686"/>
    <w:rsid w:val="005C0303"/>
    <w:rsid w:val="005C05C6"/>
    <w:rsid w:val="005C0612"/>
    <w:rsid w:val="005C263C"/>
    <w:rsid w:val="005C3274"/>
    <w:rsid w:val="005C3414"/>
    <w:rsid w:val="005C42EA"/>
    <w:rsid w:val="005C4AAB"/>
    <w:rsid w:val="005C51BB"/>
    <w:rsid w:val="005C549A"/>
    <w:rsid w:val="005C5FCD"/>
    <w:rsid w:val="005C5FCE"/>
    <w:rsid w:val="005C6102"/>
    <w:rsid w:val="005C62A7"/>
    <w:rsid w:val="005C641E"/>
    <w:rsid w:val="005C6A5B"/>
    <w:rsid w:val="005C79A0"/>
    <w:rsid w:val="005C7A25"/>
    <w:rsid w:val="005D016A"/>
    <w:rsid w:val="005D0CB3"/>
    <w:rsid w:val="005D11D4"/>
    <w:rsid w:val="005D1DDC"/>
    <w:rsid w:val="005D29D1"/>
    <w:rsid w:val="005D2C91"/>
    <w:rsid w:val="005D31E4"/>
    <w:rsid w:val="005D4329"/>
    <w:rsid w:val="005D4D0E"/>
    <w:rsid w:val="005D6356"/>
    <w:rsid w:val="005D72F1"/>
    <w:rsid w:val="005D7449"/>
    <w:rsid w:val="005D7922"/>
    <w:rsid w:val="005E0F48"/>
    <w:rsid w:val="005E223F"/>
    <w:rsid w:val="005E404B"/>
    <w:rsid w:val="005E473D"/>
    <w:rsid w:val="005E4777"/>
    <w:rsid w:val="005E4EC3"/>
    <w:rsid w:val="005E52D1"/>
    <w:rsid w:val="005E52F8"/>
    <w:rsid w:val="005E5658"/>
    <w:rsid w:val="005E5C06"/>
    <w:rsid w:val="005E697F"/>
    <w:rsid w:val="005E6AC6"/>
    <w:rsid w:val="005F0629"/>
    <w:rsid w:val="005F0AEA"/>
    <w:rsid w:val="005F11DB"/>
    <w:rsid w:val="005F1457"/>
    <w:rsid w:val="005F1FA4"/>
    <w:rsid w:val="005F25DB"/>
    <w:rsid w:val="005F345B"/>
    <w:rsid w:val="005F38AE"/>
    <w:rsid w:val="005F4116"/>
    <w:rsid w:val="005F43D5"/>
    <w:rsid w:val="005F48E0"/>
    <w:rsid w:val="005F50AE"/>
    <w:rsid w:val="005F70EB"/>
    <w:rsid w:val="005F7DA6"/>
    <w:rsid w:val="00600632"/>
    <w:rsid w:val="006013F6"/>
    <w:rsid w:val="00602755"/>
    <w:rsid w:val="0060325A"/>
    <w:rsid w:val="0060331F"/>
    <w:rsid w:val="00603592"/>
    <w:rsid w:val="0060397A"/>
    <w:rsid w:val="0060529C"/>
    <w:rsid w:val="00606EF0"/>
    <w:rsid w:val="00610054"/>
    <w:rsid w:val="006121B7"/>
    <w:rsid w:val="0061295E"/>
    <w:rsid w:val="00615134"/>
    <w:rsid w:val="0061630A"/>
    <w:rsid w:val="00620F33"/>
    <w:rsid w:val="006215C0"/>
    <w:rsid w:val="00621FBC"/>
    <w:rsid w:val="00622108"/>
    <w:rsid w:val="0062248B"/>
    <w:rsid w:val="0062252A"/>
    <w:rsid w:val="00623CC2"/>
    <w:rsid w:val="00623FBD"/>
    <w:rsid w:val="00624DD3"/>
    <w:rsid w:val="00624F4A"/>
    <w:rsid w:val="006259FD"/>
    <w:rsid w:val="0063000E"/>
    <w:rsid w:val="006303EA"/>
    <w:rsid w:val="006306E1"/>
    <w:rsid w:val="00631BD4"/>
    <w:rsid w:val="00631CE4"/>
    <w:rsid w:val="0063234D"/>
    <w:rsid w:val="00633439"/>
    <w:rsid w:val="006337B6"/>
    <w:rsid w:val="00633C56"/>
    <w:rsid w:val="00634592"/>
    <w:rsid w:val="006359BE"/>
    <w:rsid w:val="00637537"/>
    <w:rsid w:val="00637ADB"/>
    <w:rsid w:val="006408F3"/>
    <w:rsid w:val="00640D21"/>
    <w:rsid w:val="0064107F"/>
    <w:rsid w:val="006414ED"/>
    <w:rsid w:val="00641B1C"/>
    <w:rsid w:val="0064250C"/>
    <w:rsid w:val="00642BA5"/>
    <w:rsid w:val="00642EFF"/>
    <w:rsid w:val="0064392F"/>
    <w:rsid w:val="00643A97"/>
    <w:rsid w:val="00643FF8"/>
    <w:rsid w:val="0064419B"/>
    <w:rsid w:val="006448DD"/>
    <w:rsid w:val="0064511A"/>
    <w:rsid w:val="006456C5"/>
    <w:rsid w:val="006458FB"/>
    <w:rsid w:val="006459A6"/>
    <w:rsid w:val="00646670"/>
    <w:rsid w:val="00646FFC"/>
    <w:rsid w:val="006471D8"/>
    <w:rsid w:val="0064784D"/>
    <w:rsid w:val="00647851"/>
    <w:rsid w:val="0065005E"/>
    <w:rsid w:val="00650526"/>
    <w:rsid w:val="006514E2"/>
    <w:rsid w:val="00652075"/>
    <w:rsid w:val="0065208F"/>
    <w:rsid w:val="0065255F"/>
    <w:rsid w:val="006525E3"/>
    <w:rsid w:val="00652831"/>
    <w:rsid w:val="00652CFD"/>
    <w:rsid w:val="00652DB6"/>
    <w:rsid w:val="00652EAB"/>
    <w:rsid w:val="006546C6"/>
    <w:rsid w:val="00654915"/>
    <w:rsid w:val="00655087"/>
    <w:rsid w:val="00656311"/>
    <w:rsid w:val="0065740B"/>
    <w:rsid w:val="0066217F"/>
    <w:rsid w:val="00662261"/>
    <w:rsid w:val="00662663"/>
    <w:rsid w:val="006627D4"/>
    <w:rsid w:val="006635E8"/>
    <w:rsid w:val="00663971"/>
    <w:rsid w:val="0066454F"/>
    <w:rsid w:val="00664A28"/>
    <w:rsid w:val="00665783"/>
    <w:rsid w:val="00666495"/>
    <w:rsid w:val="00667E40"/>
    <w:rsid w:val="00670343"/>
    <w:rsid w:val="006703F4"/>
    <w:rsid w:val="006703FE"/>
    <w:rsid w:val="00672135"/>
    <w:rsid w:val="00672845"/>
    <w:rsid w:val="00672DF5"/>
    <w:rsid w:val="0067334D"/>
    <w:rsid w:val="006733B8"/>
    <w:rsid w:val="006739A6"/>
    <w:rsid w:val="0067457A"/>
    <w:rsid w:val="00674DA5"/>
    <w:rsid w:val="0067552A"/>
    <w:rsid w:val="0067577E"/>
    <w:rsid w:val="006761E6"/>
    <w:rsid w:val="006763AB"/>
    <w:rsid w:val="006765D0"/>
    <w:rsid w:val="0067725C"/>
    <w:rsid w:val="00677CD2"/>
    <w:rsid w:val="00677E5F"/>
    <w:rsid w:val="00677FB6"/>
    <w:rsid w:val="0068052D"/>
    <w:rsid w:val="00680681"/>
    <w:rsid w:val="00680AF2"/>
    <w:rsid w:val="00681257"/>
    <w:rsid w:val="006815B4"/>
    <w:rsid w:val="006818BB"/>
    <w:rsid w:val="00681A77"/>
    <w:rsid w:val="006823C2"/>
    <w:rsid w:val="006824A9"/>
    <w:rsid w:val="00682FB2"/>
    <w:rsid w:val="0068404D"/>
    <w:rsid w:val="006842B9"/>
    <w:rsid w:val="00685530"/>
    <w:rsid w:val="006871F2"/>
    <w:rsid w:val="006875D8"/>
    <w:rsid w:val="00687A0D"/>
    <w:rsid w:val="006907D5"/>
    <w:rsid w:val="00692346"/>
    <w:rsid w:val="00692EC5"/>
    <w:rsid w:val="00692FBA"/>
    <w:rsid w:val="00693F60"/>
    <w:rsid w:val="0069410F"/>
    <w:rsid w:val="006957B5"/>
    <w:rsid w:val="00696DD7"/>
    <w:rsid w:val="00697B77"/>
    <w:rsid w:val="006A03C9"/>
    <w:rsid w:val="006A0F66"/>
    <w:rsid w:val="006A23B1"/>
    <w:rsid w:val="006A24F0"/>
    <w:rsid w:val="006A35B4"/>
    <w:rsid w:val="006A56FB"/>
    <w:rsid w:val="006A57C1"/>
    <w:rsid w:val="006A5C42"/>
    <w:rsid w:val="006A6431"/>
    <w:rsid w:val="006A67E0"/>
    <w:rsid w:val="006A6F83"/>
    <w:rsid w:val="006A7C08"/>
    <w:rsid w:val="006A7C87"/>
    <w:rsid w:val="006B1113"/>
    <w:rsid w:val="006B13F4"/>
    <w:rsid w:val="006B1C92"/>
    <w:rsid w:val="006B3630"/>
    <w:rsid w:val="006B3F02"/>
    <w:rsid w:val="006B3F04"/>
    <w:rsid w:val="006B422D"/>
    <w:rsid w:val="006B4602"/>
    <w:rsid w:val="006B4BA1"/>
    <w:rsid w:val="006B54C7"/>
    <w:rsid w:val="006B7D3B"/>
    <w:rsid w:val="006C0815"/>
    <w:rsid w:val="006C1236"/>
    <w:rsid w:val="006C140E"/>
    <w:rsid w:val="006C356D"/>
    <w:rsid w:val="006C3BA6"/>
    <w:rsid w:val="006C53D3"/>
    <w:rsid w:val="006C53E2"/>
    <w:rsid w:val="006C6E8A"/>
    <w:rsid w:val="006D0C94"/>
    <w:rsid w:val="006D32BD"/>
    <w:rsid w:val="006D3F05"/>
    <w:rsid w:val="006D4FF6"/>
    <w:rsid w:val="006D5F41"/>
    <w:rsid w:val="006D7190"/>
    <w:rsid w:val="006E0CD3"/>
    <w:rsid w:val="006E0D41"/>
    <w:rsid w:val="006E343E"/>
    <w:rsid w:val="006E41FE"/>
    <w:rsid w:val="006E49B1"/>
    <w:rsid w:val="006E5176"/>
    <w:rsid w:val="006E579C"/>
    <w:rsid w:val="006E5E52"/>
    <w:rsid w:val="006E6258"/>
    <w:rsid w:val="006E6ACA"/>
    <w:rsid w:val="006E71C7"/>
    <w:rsid w:val="006E7539"/>
    <w:rsid w:val="006E7B85"/>
    <w:rsid w:val="006E7F0C"/>
    <w:rsid w:val="006F0224"/>
    <w:rsid w:val="006F0490"/>
    <w:rsid w:val="006F107A"/>
    <w:rsid w:val="006F1CDC"/>
    <w:rsid w:val="006F2D21"/>
    <w:rsid w:val="006F2ED3"/>
    <w:rsid w:val="006F3628"/>
    <w:rsid w:val="006F3CFC"/>
    <w:rsid w:val="006F4015"/>
    <w:rsid w:val="006F415B"/>
    <w:rsid w:val="006F4DB8"/>
    <w:rsid w:val="006F6CBA"/>
    <w:rsid w:val="006F7125"/>
    <w:rsid w:val="006F7472"/>
    <w:rsid w:val="007001F8"/>
    <w:rsid w:val="00700810"/>
    <w:rsid w:val="007012DD"/>
    <w:rsid w:val="00702240"/>
    <w:rsid w:val="0070373E"/>
    <w:rsid w:val="00703EA8"/>
    <w:rsid w:val="0070657C"/>
    <w:rsid w:val="00706815"/>
    <w:rsid w:val="0070719F"/>
    <w:rsid w:val="0070757B"/>
    <w:rsid w:val="00707655"/>
    <w:rsid w:val="00707833"/>
    <w:rsid w:val="00713E89"/>
    <w:rsid w:val="007153DB"/>
    <w:rsid w:val="00715D2F"/>
    <w:rsid w:val="00716EE7"/>
    <w:rsid w:val="00716FB4"/>
    <w:rsid w:val="007173C4"/>
    <w:rsid w:val="00717962"/>
    <w:rsid w:val="00717BCC"/>
    <w:rsid w:val="00720C71"/>
    <w:rsid w:val="00720E5D"/>
    <w:rsid w:val="0072120E"/>
    <w:rsid w:val="00721C76"/>
    <w:rsid w:val="00722754"/>
    <w:rsid w:val="00722934"/>
    <w:rsid w:val="00725910"/>
    <w:rsid w:val="007265B9"/>
    <w:rsid w:val="00727967"/>
    <w:rsid w:val="00727BC3"/>
    <w:rsid w:val="00727C8A"/>
    <w:rsid w:val="007310BE"/>
    <w:rsid w:val="007317B1"/>
    <w:rsid w:val="007323E3"/>
    <w:rsid w:val="00732A3B"/>
    <w:rsid w:val="007340EE"/>
    <w:rsid w:val="0073583D"/>
    <w:rsid w:val="0073616B"/>
    <w:rsid w:val="00737058"/>
    <w:rsid w:val="00737706"/>
    <w:rsid w:val="007402FB"/>
    <w:rsid w:val="00740C44"/>
    <w:rsid w:val="00741781"/>
    <w:rsid w:val="00741931"/>
    <w:rsid w:val="00741BF0"/>
    <w:rsid w:val="007420E4"/>
    <w:rsid w:val="007425EF"/>
    <w:rsid w:val="00742B2C"/>
    <w:rsid w:val="007433E9"/>
    <w:rsid w:val="00743DDA"/>
    <w:rsid w:val="007441EE"/>
    <w:rsid w:val="0074427F"/>
    <w:rsid w:val="00744611"/>
    <w:rsid w:val="00744929"/>
    <w:rsid w:val="0074498B"/>
    <w:rsid w:val="007454BC"/>
    <w:rsid w:val="007460BA"/>
    <w:rsid w:val="007466FA"/>
    <w:rsid w:val="00747A8F"/>
    <w:rsid w:val="00747ABE"/>
    <w:rsid w:val="00747C70"/>
    <w:rsid w:val="00747D79"/>
    <w:rsid w:val="00747F6F"/>
    <w:rsid w:val="0075177A"/>
    <w:rsid w:val="00753F1F"/>
    <w:rsid w:val="00755525"/>
    <w:rsid w:val="007556C1"/>
    <w:rsid w:val="007563A5"/>
    <w:rsid w:val="0076177D"/>
    <w:rsid w:val="0076260C"/>
    <w:rsid w:val="0076295F"/>
    <w:rsid w:val="00762CEE"/>
    <w:rsid w:val="007637D8"/>
    <w:rsid w:val="0076435A"/>
    <w:rsid w:val="00764E4E"/>
    <w:rsid w:val="00767720"/>
    <w:rsid w:val="00767B79"/>
    <w:rsid w:val="00770331"/>
    <w:rsid w:val="00770852"/>
    <w:rsid w:val="00772C54"/>
    <w:rsid w:val="00772CB4"/>
    <w:rsid w:val="00773A8F"/>
    <w:rsid w:val="00774245"/>
    <w:rsid w:val="00775457"/>
    <w:rsid w:val="00775854"/>
    <w:rsid w:val="0077635B"/>
    <w:rsid w:val="007772DE"/>
    <w:rsid w:val="00780298"/>
    <w:rsid w:val="00780717"/>
    <w:rsid w:val="00780EB7"/>
    <w:rsid w:val="0078147E"/>
    <w:rsid w:val="0078181A"/>
    <w:rsid w:val="00782184"/>
    <w:rsid w:val="007826D6"/>
    <w:rsid w:val="00784717"/>
    <w:rsid w:val="00784F67"/>
    <w:rsid w:val="0078554C"/>
    <w:rsid w:val="00785988"/>
    <w:rsid w:val="007869AD"/>
    <w:rsid w:val="00786C7A"/>
    <w:rsid w:val="00787175"/>
    <w:rsid w:val="00787271"/>
    <w:rsid w:val="00787342"/>
    <w:rsid w:val="0078757C"/>
    <w:rsid w:val="0078770A"/>
    <w:rsid w:val="00787724"/>
    <w:rsid w:val="00787937"/>
    <w:rsid w:val="00787ABA"/>
    <w:rsid w:val="0079025C"/>
    <w:rsid w:val="00790D58"/>
    <w:rsid w:val="00790E65"/>
    <w:rsid w:val="00790F7E"/>
    <w:rsid w:val="00790F80"/>
    <w:rsid w:val="00791ACB"/>
    <w:rsid w:val="00792B91"/>
    <w:rsid w:val="00792F45"/>
    <w:rsid w:val="007933FF"/>
    <w:rsid w:val="00793B4D"/>
    <w:rsid w:val="00793ECF"/>
    <w:rsid w:val="00794003"/>
    <w:rsid w:val="00794031"/>
    <w:rsid w:val="00794082"/>
    <w:rsid w:val="007945BA"/>
    <w:rsid w:val="00794DC9"/>
    <w:rsid w:val="00795383"/>
    <w:rsid w:val="00796F18"/>
    <w:rsid w:val="00797A06"/>
    <w:rsid w:val="007A073C"/>
    <w:rsid w:val="007A0C2A"/>
    <w:rsid w:val="007A1F88"/>
    <w:rsid w:val="007A22C9"/>
    <w:rsid w:val="007A2C4B"/>
    <w:rsid w:val="007A36DF"/>
    <w:rsid w:val="007A380C"/>
    <w:rsid w:val="007A390F"/>
    <w:rsid w:val="007A5E3F"/>
    <w:rsid w:val="007A603A"/>
    <w:rsid w:val="007A619F"/>
    <w:rsid w:val="007A7868"/>
    <w:rsid w:val="007A78D3"/>
    <w:rsid w:val="007A7D4F"/>
    <w:rsid w:val="007B2349"/>
    <w:rsid w:val="007B27D9"/>
    <w:rsid w:val="007B2FE0"/>
    <w:rsid w:val="007B3F8F"/>
    <w:rsid w:val="007B3FA2"/>
    <w:rsid w:val="007B401C"/>
    <w:rsid w:val="007B4893"/>
    <w:rsid w:val="007B4D1F"/>
    <w:rsid w:val="007B6B59"/>
    <w:rsid w:val="007B6D59"/>
    <w:rsid w:val="007B75A9"/>
    <w:rsid w:val="007B7919"/>
    <w:rsid w:val="007C0651"/>
    <w:rsid w:val="007C2BDE"/>
    <w:rsid w:val="007C344D"/>
    <w:rsid w:val="007C42DC"/>
    <w:rsid w:val="007C4A75"/>
    <w:rsid w:val="007C4E5B"/>
    <w:rsid w:val="007C5C57"/>
    <w:rsid w:val="007C6CEF"/>
    <w:rsid w:val="007C77EE"/>
    <w:rsid w:val="007C7EB9"/>
    <w:rsid w:val="007C7F8A"/>
    <w:rsid w:val="007D003A"/>
    <w:rsid w:val="007D00A6"/>
    <w:rsid w:val="007D0352"/>
    <w:rsid w:val="007D03CC"/>
    <w:rsid w:val="007D10C6"/>
    <w:rsid w:val="007D131F"/>
    <w:rsid w:val="007D2F17"/>
    <w:rsid w:val="007D4597"/>
    <w:rsid w:val="007D5DB7"/>
    <w:rsid w:val="007D6E54"/>
    <w:rsid w:val="007D6E81"/>
    <w:rsid w:val="007D76E6"/>
    <w:rsid w:val="007E03A3"/>
    <w:rsid w:val="007E18B6"/>
    <w:rsid w:val="007E1DDB"/>
    <w:rsid w:val="007E27FD"/>
    <w:rsid w:val="007E322D"/>
    <w:rsid w:val="007E36CA"/>
    <w:rsid w:val="007E5BBA"/>
    <w:rsid w:val="007E69E4"/>
    <w:rsid w:val="007E6B7F"/>
    <w:rsid w:val="007E7118"/>
    <w:rsid w:val="007E72D3"/>
    <w:rsid w:val="007F0031"/>
    <w:rsid w:val="007F046B"/>
    <w:rsid w:val="007F06FF"/>
    <w:rsid w:val="007F0DDE"/>
    <w:rsid w:val="007F0F96"/>
    <w:rsid w:val="007F25EB"/>
    <w:rsid w:val="007F30B2"/>
    <w:rsid w:val="007F3971"/>
    <w:rsid w:val="007F40FD"/>
    <w:rsid w:val="007F4502"/>
    <w:rsid w:val="007F5721"/>
    <w:rsid w:val="007F5841"/>
    <w:rsid w:val="007F60CF"/>
    <w:rsid w:val="007F7D21"/>
    <w:rsid w:val="0080042A"/>
    <w:rsid w:val="0080056D"/>
    <w:rsid w:val="00801814"/>
    <w:rsid w:val="00802C09"/>
    <w:rsid w:val="00803486"/>
    <w:rsid w:val="008045C4"/>
    <w:rsid w:val="0080554D"/>
    <w:rsid w:val="00805DCE"/>
    <w:rsid w:val="0080717C"/>
    <w:rsid w:val="008073F9"/>
    <w:rsid w:val="00807E05"/>
    <w:rsid w:val="00807ED2"/>
    <w:rsid w:val="008101D3"/>
    <w:rsid w:val="00810E6E"/>
    <w:rsid w:val="008114B4"/>
    <w:rsid w:val="00811A68"/>
    <w:rsid w:val="00811F8F"/>
    <w:rsid w:val="0081273F"/>
    <w:rsid w:val="0081375A"/>
    <w:rsid w:val="00813887"/>
    <w:rsid w:val="008138B2"/>
    <w:rsid w:val="008148BE"/>
    <w:rsid w:val="00815835"/>
    <w:rsid w:val="00815C49"/>
    <w:rsid w:val="0081621C"/>
    <w:rsid w:val="0081675F"/>
    <w:rsid w:val="0081707A"/>
    <w:rsid w:val="00817A0B"/>
    <w:rsid w:val="008218BE"/>
    <w:rsid w:val="00822328"/>
    <w:rsid w:val="00823F82"/>
    <w:rsid w:val="0082468B"/>
    <w:rsid w:val="00825966"/>
    <w:rsid w:val="00825A9C"/>
    <w:rsid w:val="00826C92"/>
    <w:rsid w:val="0082718B"/>
    <w:rsid w:val="00827FC5"/>
    <w:rsid w:val="008300D6"/>
    <w:rsid w:val="0083084F"/>
    <w:rsid w:val="00832A42"/>
    <w:rsid w:val="00833964"/>
    <w:rsid w:val="00833DD2"/>
    <w:rsid w:val="00833EC1"/>
    <w:rsid w:val="00834070"/>
    <w:rsid w:val="0083409B"/>
    <w:rsid w:val="0083572D"/>
    <w:rsid w:val="00836294"/>
    <w:rsid w:val="008372FA"/>
    <w:rsid w:val="00837981"/>
    <w:rsid w:val="00837A53"/>
    <w:rsid w:val="00840D31"/>
    <w:rsid w:val="00842921"/>
    <w:rsid w:val="00842A63"/>
    <w:rsid w:val="00842B11"/>
    <w:rsid w:val="0084393A"/>
    <w:rsid w:val="00844762"/>
    <w:rsid w:val="00846ADE"/>
    <w:rsid w:val="00846D91"/>
    <w:rsid w:val="00847192"/>
    <w:rsid w:val="008475E5"/>
    <w:rsid w:val="008477EE"/>
    <w:rsid w:val="00847939"/>
    <w:rsid w:val="00847FC5"/>
    <w:rsid w:val="00850D2B"/>
    <w:rsid w:val="00850DF7"/>
    <w:rsid w:val="0085101F"/>
    <w:rsid w:val="00851C2A"/>
    <w:rsid w:val="0085229C"/>
    <w:rsid w:val="008523CB"/>
    <w:rsid w:val="00852716"/>
    <w:rsid w:val="00853C7F"/>
    <w:rsid w:val="0085418E"/>
    <w:rsid w:val="0085448E"/>
    <w:rsid w:val="00854AD7"/>
    <w:rsid w:val="00854D33"/>
    <w:rsid w:val="00855E42"/>
    <w:rsid w:val="008576CE"/>
    <w:rsid w:val="0086068A"/>
    <w:rsid w:val="00861237"/>
    <w:rsid w:val="00862032"/>
    <w:rsid w:val="00862748"/>
    <w:rsid w:val="00864426"/>
    <w:rsid w:val="00864683"/>
    <w:rsid w:val="008650D4"/>
    <w:rsid w:val="008652E5"/>
    <w:rsid w:val="00865519"/>
    <w:rsid w:val="008667E8"/>
    <w:rsid w:val="008671B7"/>
    <w:rsid w:val="00871460"/>
    <w:rsid w:val="00872387"/>
    <w:rsid w:val="008723BE"/>
    <w:rsid w:val="00873315"/>
    <w:rsid w:val="00873350"/>
    <w:rsid w:val="008733A0"/>
    <w:rsid w:val="008745A6"/>
    <w:rsid w:val="00874AE9"/>
    <w:rsid w:val="008751F5"/>
    <w:rsid w:val="0087558C"/>
    <w:rsid w:val="00875D71"/>
    <w:rsid w:val="008769AE"/>
    <w:rsid w:val="00876C80"/>
    <w:rsid w:val="00877A29"/>
    <w:rsid w:val="00877B3D"/>
    <w:rsid w:val="00881098"/>
    <w:rsid w:val="00882E8B"/>
    <w:rsid w:val="00885897"/>
    <w:rsid w:val="008859C5"/>
    <w:rsid w:val="0088653D"/>
    <w:rsid w:val="00886FC1"/>
    <w:rsid w:val="00887EDE"/>
    <w:rsid w:val="00890A5B"/>
    <w:rsid w:val="00893DFC"/>
    <w:rsid w:val="0089426E"/>
    <w:rsid w:val="008944B0"/>
    <w:rsid w:val="0089471F"/>
    <w:rsid w:val="00897391"/>
    <w:rsid w:val="008974C7"/>
    <w:rsid w:val="00897F8E"/>
    <w:rsid w:val="008A0312"/>
    <w:rsid w:val="008A2B14"/>
    <w:rsid w:val="008A3C5E"/>
    <w:rsid w:val="008A42A7"/>
    <w:rsid w:val="008A43F4"/>
    <w:rsid w:val="008A62FF"/>
    <w:rsid w:val="008A649D"/>
    <w:rsid w:val="008A6BF1"/>
    <w:rsid w:val="008A724D"/>
    <w:rsid w:val="008A739A"/>
    <w:rsid w:val="008A7EBD"/>
    <w:rsid w:val="008B05DC"/>
    <w:rsid w:val="008B0FA2"/>
    <w:rsid w:val="008B15C1"/>
    <w:rsid w:val="008B2113"/>
    <w:rsid w:val="008B21F2"/>
    <w:rsid w:val="008B2407"/>
    <w:rsid w:val="008B37F4"/>
    <w:rsid w:val="008B7831"/>
    <w:rsid w:val="008C1291"/>
    <w:rsid w:val="008C3AA5"/>
    <w:rsid w:val="008C3CB6"/>
    <w:rsid w:val="008C4122"/>
    <w:rsid w:val="008C4404"/>
    <w:rsid w:val="008C44CE"/>
    <w:rsid w:val="008C49F2"/>
    <w:rsid w:val="008C4EA7"/>
    <w:rsid w:val="008C546F"/>
    <w:rsid w:val="008C690D"/>
    <w:rsid w:val="008C7CBD"/>
    <w:rsid w:val="008C7D32"/>
    <w:rsid w:val="008D069A"/>
    <w:rsid w:val="008D1E45"/>
    <w:rsid w:val="008D1FE8"/>
    <w:rsid w:val="008D484F"/>
    <w:rsid w:val="008D4F96"/>
    <w:rsid w:val="008D5032"/>
    <w:rsid w:val="008D5614"/>
    <w:rsid w:val="008D5797"/>
    <w:rsid w:val="008D5E8C"/>
    <w:rsid w:val="008D64BA"/>
    <w:rsid w:val="008D7A71"/>
    <w:rsid w:val="008D7F78"/>
    <w:rsid w:val="008E02C3"/>
    <w:rsid w:val="008E11C1"/>
    <w:rsid w:val="008E1722"/>
    <w:rsid w:val="008E1A51"/>
    <w:rsid w:val="008E1D9B"/>
    <w:rsid w:val="008E2AE5"/>
    <w:rsid w:val="008E32C7"/>
    <w:rsid w:val="008E4190"/>
    <w:rsid w:val="008E4684"/>
    <w:rsid w:val="008E66EE"/>
    <w:rsid w:val="008E716B"/>
    <w:rsid w:val="008E7C79"/>
    <w:rsid w:val="008F087A"/>
    <w:rsid w:val="008F08EF"/>
    <w:rsid w:val="008F0BDA"/>
    <w:rsid w:val="008F0D93"/>
    <w:rsid w:val="008F0FB5"/>
    <w:rsid w:val="008F173B"/>
    <w:rsid w:val="008F1DA0"/>
    <w:rsid w:val="008F23D4"/>
    <w:rsid w:val="008F3202"/>
    <w:rsid w:val="008F4377"/>
    <w:rsid w:val="008F4831"/>
    <w:rsid w:val="008F4CA6"/>
    <w:rsid w:val="008F4DE2"/>
    <w:rsid w:val="008F4E1C"/>
    <w:rsid w:val="008F4FA0"/>
    <w:rsid w:val="008F54DB"/>
    <w:rsid w:val="008F600D"/>
    <w:rsid w:val="008F690C"/>
    <w:rsid w:val="008F6D14"/>
    <w:rsid w:val="00900060"/>
    <w:rsid w:val="009008AF"/>
    <w:rsid w:val="00901335"/>
    <w:rsid w:val="00901BA0"/>
    <w:rsid w:val="00901D7C"/>
    <w:rsid w:val="00901F1C"/>
    <w:rsid w:val="0090203C"/>
    <w:rsid w:val="0090343A"/>
    <w:rsid w:val="009036C4"/>
    <w:rsid w:val="00903C54"/>
    <w:rsid w:val="00904065"/>
    <w:rsid w:val="0090463A"/>
    <w:rsid w:val="00904EA7"/>
    <w:rsid w:val="009056CC"/>
    <w:rsid w:val="009058FB"/>
    <w:rsid w:val="00905AE9"/>
    <w:rsid w:val="00905EAD"/>
    <w:rsid w:val="0090638B"/>
    <w:rsid w:val="0090740F"/>
    <w:rsid w:val="00907CC3"/>
    <w:rsid w:val="009121F4"/>
    <w:rsid w:val="00912318"/>
    <w:rsid w:val="00912C86"/>
    <w:rsid w:val="00913504"/>
    <w:rsid w:val="009137C4"/>
    <w:rsid w:val="0091458F"/>
    <w:rsid w:val="00914D30"/>
    <w:rsid w:val="00915C65"/>
    <w:rsid w:val="00915FF2"/>
    <w:rsid w:val="00916F1D"/>
    <w:rsid w:val="00917955"/>
    <w:rsid w:val="009205F8"/>
    <w:rsid w:val="0092179D"/>
    <w:rsid w:val="00922C95"/>
    <w:rsid w:val="00923104"/>
    <w:rsid w:val="00923241"/>
    <w:rsid w:val="009238E6"/>
    <w:rsid w:val="00924B4E"/>
    <w:rsid w:val="00925A35"/>
    <w:rsid w:val="0092705F"/>
    <w:rsid w:val="009274CF"/>
    <w:rsid w:val="00927F14"/>
    <w:rsid w:val="00931125"/>
    <w:rsid w:val="009324A3"/>
    <w:rsid w:val="00932738"/>
    <w:rsid w:val="00933EC5"/>
    <w:rsid w:val="00934657"/>
    <w:rsid w:val="00934EEE"/>
    <w:rsid w:val="00935BDB"/>
    <w:rsid w:val="0093696F"/>
    <w:rsid w:val="009369F9"/>
    <w:rsid w:val="009409BE"/>
    <w:rsid w:val="00941D5D"/>
    <w:rsid w:val="00942170"/>
    <w:rsid w:val="00942BC4"/>
    <w:rsid w:val="0094305E"/>
    <w:rsid w:val="00944028"/>
    <w:rsid w:val="0094415C"/>
    <w:rsid w:val="0094476B"/>
    <w:rsid w:val="00944D0F"/>
    <w:rsid w:val="00945B66"/>
    <w:rsid w:val="00946C4A"/>
    <w:rsid w:val="00947CC5"/>
    <w:rsid w:val="00947D36"/>
    <w:rsid w:val="00950375"/>
    <w:rsid w:val="0095110B"/>
    <w:rsid w:val="00951A38"/>
    <w:rsid w:val="00953AB1"/>
    <w:rsid w:val="00954C03"/>
    <w:rsid w:val="00954D1B"/>
    <w:rsid w:val="00955D79"/>
    <w:rsid w:val="0095721D"/>
    <w:rsid w:val="0095751C"/>
    <w:rsid w:val="00957E5A"/>
    <w:rsid w:val="00961789"/>
    <w:rsid w:val="009623F9"/>
    <w:rsid w:val="00962CBC"/>
    <w:rsid w:val="0096396C"/>
    <w:rsid w:val="00963C9F"/>
    <w:rsid w:val="00965158"/>
    <w:rsid w:val="00967AD8"/>
    <w:rsid w:val="009701D2"/>
    <w:rsid w:val="00972155"/>
    <w:rsid w:val="00972955"/>
    <w:rsid w:val="00973FBC"/>
    <w:rsid w:val="009740EC"/>
    <w:rsid w:val="009744CC"/>
    <w:rsid w:val="00975EAD"/>
    <w:rsid w:val="009768F5"/>
    <w:rsid w:val="00976923"/>
    <w:rsid w:val="00976A5C"/>
    <w:rsid w:val="00977020"/>
    <w:rsid w:val="009772BF"/>
    <w:rsid w:val="00977A72"/>
    <w:rsid w:val="009806DF"/>
    <w:rsid w:val="00980BF2"/>
    <w:rsid w:val="00981306"/>
    <w:rsid w:val="00981DA6"/>
    <w:rsid w:val="00981E0F"/>
    <w:rsid w:val="00982573"/>
    <w:rsid w:val="00982805"/>
    <w:rsid w:val="00982C40"/>
    <w:rsid w:val="00982DB1"/>
    <w:rsid w:val="009833B7"/>
    <w:rsid w:val="00983522"/>
    <w:rsid w:val="00983CA4"/>
    <w:rsid w:val="00983FD2"/>
    <w:rsid w:val="00985462"/>
    <w:rsid w:val="009867E0"/>
    <w:rsid w:val="0098685E"/>
    <w:rsid w:val="00986A68"/>
    <w:rsid w:val="00987BF2"/>
    <w:rsid w:val="009903D4"/>
    <w:rsid w:val="00991198"/>
    <w:rsid w:val="00992274"/>
    <w:rsid w:val="00994B66"/>
    <w:rsid w:val="00995586"/>
    <w:rsid w:val="009955FE"/>
    <w:rsid w:val="00995B94"/>
    <w:rsid w:val="0099701B"/>
    <w:rsid w:val="009A0C7D"/>
    <w:rsid w:val="009A4920"/>
    <w:rsid w:val="009A49ED"/>
    <w:rsid w:val="009A4DFD"/>
    <w:rsid w:val="009A7993"/>
    <w:rsid w:val="009A7E5C"/>
    <w:rsid w:val="009B05ED"/>
    <w:rsid w:val="009B0B85"/>
    <w:rsid w:val="009B1B3C"/>
    <w:rsid w:val="009B4537"/>
    <w:rsid w:val="009B5A5B"/>
    <w:rsid w:val="009B61E7"/>
    <w:rsid w:val="009B7F24"/>
    <w:rsid w:val="009C0044"/>
    <w:rsid w:val="009C07DE"/>
    <w:rsid w:val="009C0899"/>
    <w:rsid w:val="009C0A48"/>
    <w:rsid w:val="009C1112"/>
    <w:rsid w:val="009C1CC8"/>
    <w:rsid w:val="009C22E6"/>
    <w:rsid w:val="009C2444"/>
    <w:rsid w:val="009C3FEE"/>
    <w:rsid w:val="009C4A4B"/>
    <w:rsid w:val="009C51F2"/>
    <w:rsid w:val="009C573E"/>
    <w:rsid w:val="009C5B8E"/>
    <w:rsid w:val="009C6A7E"/>
    <w:rsid w:val="009C6CE1"/>
    <w:rsid w:val="009C70DB"/>
    <w:rsid w:val="009C7450"/>
    <w:rsid w:val="009C7701"/>
    <w:rsid w:val="009C7C27"/>
    <w:rsid w:val="009C7DD4"/>
    <w:rsid w:val="009C7F71"/>
    <w:rsid w:val="009D01D8"/>
    <w:rsid w:val="009D0A2A"/>
    <w:rsid w:val="009D0D9F"/>
    <w:rsid w:val="009D1036"/>
    <w:rsid w:val="009D1FF3"/>
    <w:rsid w:val="009D2485"/>
    <w:rsid w:val="009D29BE"/>
    <w:rsid w:val="009D321C"/>
    <w:rsid w:val="009D395D"/>
    <w:rsid w:val="009D3A54"/>
    <w:rsid w:val="009D42B3"/>
    <w:rsid w:val="009D43CC"/>
    <w:rsid w:val="009D44C9"/>
    <w:rsid w:val="009D5676"/>
    <w:rsid w:val="009D5E0B"/>
    <w:rsid w:val="009D641E"/>
    <w:rsid w:val="009D6AB0"/>
    <w:rsid w:val="009D6CEC"/>
    <w:rsid w:val="009E0501"/>
    <w:rsid w:val="009E1D34"/>
    <w:rsid w:val="009E234A"/>
    <w:rsid w:val="009E23CC"/>
    <w:rsid w:val="009E2A57"/>
    <w:rsid w:val="009E2AD7"/>
    <w:rsid w:val="009E3231"/>
    <w:rsid w:val="009E3B55"/>
    <w:rsid w:val="009E43AA"/>
    <w:rsid w:val="009E46F3"/>
    <w:rsid w:val="009E5214"/>
    <w:rsid w:val="009E5A7D"/>
    <w:rsid w:val="009E5AC9"/>
    <w:rsid w:val="009E7844"/>
    <w:rsid w:val="009F14E8"/>
    <w:rsid w:val="009F30A0"/>
    <w:rsid w:val="009F3174"/>
    <w:rsid w:val="009F36F6"/>
    <w:rsid w:val="009F4DDF"/>
    <w:rsid w:val="009F53B2"/>
    <w:rsid w:val="009F55DE"/>
    <w:rsid w:val="009F5797"/>
    <w:rsid w:val="009F62BE"/>
    <w:rsid w:val="009F6466"/>
    <w:rsid w:val="009F64EE"/>
    <w:rsid w:val="009F6874"/>
    <w:rsid w:val="00A00A6D"/>
    <w:rsid w:val="00A0125A"/>
    <w:rsid w:val="00A013CB"/>
    <w:rsid w:val="00A03A81"/>
    <w:rsid w:val="00A03C3A"/>
    <w:rsid w:val="00A05724"/>
    <w:rsid w:val="00A07CE7"/>
    <w:rsid w:val="00A118B8"/>
    <w:rsid w:val="00A120B7"/>
    <w:rsid w:val="00A12558"/>
    <w:rsid w:val="00A13035"/>
    <w:rsid w:val="00A14C64"/>
    <w:rsid w:val="00A14D0D"/>
    <w:rsid w:val="00A21528"/>
    <w:rsid w:val="00A218E5"/>
    <w:rsid w:val="00A22AFC"/>
    <w:rsid w:val="00A22B6D"/>
    <w:rsid w:val="00A2385A"/>
    <w:rsid w:val="00A24CF5"/>
    <w:rsid w:val="00A2547E"/>
    <w:rsid w:val="00A25BDF"/>
    <w:rsid w:val="00A25F62"/>
    <w:rsid w:val="00A26674"/>
    <w:rsid w:val="00A26A66"/>
    <w:rsid w:val="00A2781E"/>
    <w:rsid w:val="00A27878"/>
    <w:rsid w:val="00A30106"/>
    <w:rsid w:val="00A3024A"/>
    <w:rsid w:val="00A3036A"/>
    <w:rsid w:val="00A31AE7"/>
    <w:rsid w:val="00A31C10"/>
    <w:rsid w:val="00A32121"/>
    <w:rsid w:val="00A342DA"/>
    <w:rsid w:val="00A3443E"/>
    <w:rsid w:val="00A34D4C"/>
    <w:rsid w:val="00A34DCB"/>
    <w:rsid w:val="00A35174"/>
    <w:rsid w:val="00A353BB"/>
    <w:rsid w:val="00A36F33"/>
    <w:rsid w:val="00A372EE"/>
    <w:rsid w:val="00A40394"/>
    <w:rsid w:val="00A4098D"/>
    <w:rsid w:val="00A412A1"/>
    <w:rsid w:val="00A423DD"/>
    <w:rsid w:val="00A42775"/>
    <w:rsid w:val="00A4488E"/>
    <w:rsid w:val="00A454C9"/>
    <w:rsid w:val="00A45950"/>
    <w:rsid w:val="00A47A26"/>
    <w:rsid w:val="00A50B47"/>
    <w:rsid w:val="00A510CF"/>
    <w:rsid w:val="00A54888"/>
    <w:rsid w:val="00A552B6"/>
    <w:rsid w:val="00A568CA"/>
    <w:rsid w:val="00A56B46"/>
    <w:rsid w:val="00A62A96"/>
    <w:rsid w:val="00A63622"/>
    <w:rsid w:val="00A63A84"/>
    <w:rsid w:val="00A655DA"/>
    <w:rsid w:val="00A657CD"/>
    <w:rsid w:val="00A65AA2"/>
    <w:rsid w:val="00A66608"/>
    <w:rsid w:val="00A66B05"/>
    <w:rsid w:val="00A66CEB"/>
    <w:rsid w:val="00A70DFC"/>
    <w:rsid w:val="00A7184C"/>
    <w:rsid w:val="00A71B70"/>
    <w:rsid w:val="00A71D18"/>
    <w:rsid w:val="00A72A24"/>
    <w:rsid w:val="00A73E98"/>
    <w:rsid w:val="00A75E12"/>
    <w:rsid w:val="00A75F26"/>
    <w:rsid w:val="00A766D4"/>
    <w:rsid w:val="00A769FA"/>
    <w:rsid w:val="00A76C2F"/>
    <w:rsid w:val="00A80197"/>
    <w:rsid w:val="00A8072C"/>
    <w:rsid w:val="00A80B1E"/>
    <w:rsid w:val="00A80D24"/>
    <w:rsid w:val="00A8168B"/>
    <w:rsid w:val="00A81E4F"/>
    <w:rsid w:val="00A82951"/>
    <w:rsid w:val="00A83A7B"/>
    <w:rsid w:val="00A86705"/>
    <w:rsid w:val="00A8766C"/>
    <w:rsid w:val="00A87979"/>
    <w:rsid w:val="00A90516"/>
    <w:rsid w:val="00A909A2"/>
    <w:rsid w:val="00A90B4A"/>
    <w:rsid w:val="00A90D2A"/>
    <w:rsid w:val="00A91EE8"/>
    <w:rsid w:val="00A92A0D"/>
    <w:rsid w:val="00A92DFB"/>
    <w:rsid w:val="00A937B2"/>
    <w:rsid w:val="00A962AF"/>
    <w:rsid w:val="00A96442"/>
    <w:rsid w:val="00A97536"/>
    <w:rsid w:val="00AA03DE"/>
    <w:rsid w:val="00AA12EE"/>
    <w:rsid w:val="00AA1FF7"/>
    <w:rsid w:val="00AA3414"/>
    <w:rsid w:val="00AA3702"/>
    <w:rsid w:val="00AA3A76"/>
    <w:rsid w:val="00AA4662"/>
    <w:rsid w:val="00AA4908"/>
    <w:rsid w:val="00AA605C"/>
    <w:rsid w:val="00AA70AD"/>
    <w:rsid w:val="00AA7433"/>
    <w:rsid w:val="00AA7716"/>
    <w:rsid w:val="00AB1AEE"/>
    <w:rsid w:val="00AB1B68"/>
    <w:rsid w:val="00AB2DA4"/>
    <w:rsid w:val="00AB3B32"/>
    <w:rsid w:val="00AB404D"/>
    <w:rsid w:val="00AB42C1"/>
    <w:rsid w:val="00AB4B00"/>
    <w:rsid w:val="00AB4C6D"/>
    <w:rsid w:val="00AB52E4"/>
    <w:rsid w:val="00AB60EC"/>
    <w:rsid w:val="00AB6251"/>
    <w:rsid w:val="00AB684B"/>
    <w:rsid w:val="00AB6BC8"/>
    <w:rsid w:val="00AB6D4B"/>
    <w:rsid w:val="00AB6E1A"/>
    <w:rsid w:val="00AB7C1C"/>
    <w:rsid w:val="00AB7D25"/>
    <w:rsid w:val="00AB7E38"/>
    <w:rsid w:val="00AC0665"/>
    <w:rsid w:val="00AC0942"/>
    <w:rsid w:val="00AC1F02"/>
    <w:rsid w:val="00AC288A"/>
    <w:rsid w:val="00AC2B2F"/>
    <w:rsid w:val="00AC38A4"/>
    <w:rsid w:val="00AC413D"/>
    <w:rsid w:val="00AC52B4"/>
    <w:rsid w:val="00AC5667"/>
    <w:rsid w:val="00AC57BD"/>
    <w:rsid w:val="00AC5C69"/>
    <w:rsid w:val="00AC63E0"/>
    <w:rsid w:val="00AC6790"/>
    <w:rsid w:val="00AC6840"/>
    <w:rsid w:val="00AC7A9C"/>
    <w:rsid w:val="00AD0F83"/>
    <w:rsid w:val="00AD1104"/>
    <w:rsid w:val="00AD2D65"/>
    <w:rsid w:val="00AD3E39"/>
    <w:rsid w:val="00AD623F"/>
    <w:rsid w:val="00AD664B"/>
    <w:rsid w:val="00AD6A12"/>
    <w:rsid w:val="00AE19AC"/>
    <w:rsid w:val="00AE2667"/>
    <w:rsid w:val="00AE2F34"/>
    <w:rsid w:val="00AE3FBA"/>
    <w:rsid w:val="00AE550F"/>
    <w:rsid w:val="00AE5B25"/>
    <w:rsid w:val="00AE67CB"/>
    <w:rsid w:val="00AE7243"/>
    <w:rsid w:val="00AE7725"/>
    <w:rsid w:val="00AE79E5"/>
    <w:rsid w:val="00AF02B3"/>
    <w:rsid w:val="00AF1594"/>
    <w:rsid w:val="00AF1ED5"/>
    <w:rsid w:val="00AF3A53"/>
    <w:rsid w:val="00AF3F0E"/>
    <w:rsid w:val="00AF41D3"/>
    <w:rsid w:val="00AF4F80"/>
    <w:rsid w:val="00AF5C1F"/>
    <w:rsid w:val="00AF5C8B"/>
    <w:rsid w:val="00AF62C0"/>
    <w:rsid w:val="00AF6D5F"/>
    <w:rsid w:val="00AF7331"/>
    <w:rsid w:val="00B00062"/>
    <w:rsid w:val="00B0022C"/>
    <w:rsid w:val="00B01878"/>
    <w:rsid w:val="00B031FC"/>
    <w:rsid w:val="00B03D00"/>
    <w:rsid w:val="00B04C07"/>
    <w:rsid w:val="00B059CD"/>
    <w:rsid w:val="00B05E2D"/>
    <w:rsid w:val="00B06616"/>
    <w:rsid w:val="00B06631"/>
    <w:rsid w:val="00B069BE"/>
    <w:rsid w:val="00B0775F"/>
    <w:rsid w:val="00B07D1D"/>
    <w:rsid w:val="00B109C7"/>
    <w:rsid w:val="00B11166"/>
    <w:rsid w:val="00B11268"/>
    <w:rsid w:val="00B12588"/>
    <w:rsid w:val="00B12AFE"/>
    <w:rsid w:val="00B13AD0"/>
    <w:rsid w:val="00B145C9"/>
    <w:rsid w:val="00B1477C"/>
    <w:rsid w:val="00B1582F"/>
    <w:rsid w:val="00B166DE"/>
    <w:rsid w:val="00B16DBD"/>
    <w:rsid w:val="00B2119F"/>
    <w:rsid w:val="00B214A0"/>
    <w:rsid w:val="00B21789"/>
    <w:rsid w:val="00B219C8"/>
    <w:rsid w:val="00B21D53"/>
    <w:rsid w:val="00B21F67"/>
    <w:rsid w:val="00B22AC1"/>
    <w:rsid w:val="00B23638"/>
    <w:rsid w:val="00B25CAC"/>
    <w:rsid w:val="00B263DF"/>
    <w:rsid w:val="00B26DD9"/>
    <w:rsid w:val="00B312AA"/>
    <w:rsid w:val="00B318FD"/>
    <w:rsid w:val="00B31B66"/>
    <w:rsid w:val="00B35E41"/>
    <w:rsid w:val="00B36866"/>
    <w:rsid w:val="00B373DC"/>
    <w:rsid w:val="00B3767A"/>
    <w:rsid w:val="00B41884"/>
    <w:rsid w:val="00B41F47"/>
    <w:rsid w:val="00B4402F"/>
    <w:rsid w:val="00B447F5"/>
    <w:rsid w:val="00B458F4"/>
    <w:rsid w:val="00B4594C"/>
    <w:rsid w:val="00B45C3B"/>
    <w:rsid w:val="00B468D5"/>
    <w:rsid w:val="00B47654"/>
    <w:rsid w:val="00B47941"/>
    <w:rsid w:val="00B47DED"/>
    <w:rsid w:val="00B50261"/>
    <w:rsid w:val="00B5254E"/>
    <w:rsid w:val="00B52754"/>
    <w:rsid w:val="00B539DB"/>
    <w:rsid w:val="00B54B04"/>
    <w:rsid w:val="00B54B5C"/>
    <w:rsid w:val="00B55262"/>
    <w:rsid w:val="00B559CF"/>
    <w:rsid w:val="00B559FC"/>
    <w:rsid w:val="00B55CCE"/>
    <w:rsid w:val="00B571B9"/>
    <w:rsid w:val="00B57A15"/>
    <w:rsid w:val="00B612AE"/>
    <w:rsid w:val="00B62E96"/>
    <w:rsid w:val="00B647AD"/>
    <w:rsid w:val="00B64F21"/>
    <w:rsid w:val="00B65C5F"/>
    <w:rsid w:val="00B663C6"/>
    <w:rsid w:val="00B6649B"/>
    <w:rsid w:val="00B67A48"/>
    <w:rsid w:val="00B67FDB"/>
    <w:rsid w:val="00B75041"/>
    <w:rsid w:val="00B75B74"/>
    <w:rsid w:val="00B7693A"/>
    <w:rsid w:val="00B772F7"/>
    <w:rsid w:val="00B806D8"/>
    <w:rsid w:val="00B80861"/>
    <w:rsid w:val="00B80D3E"/>
    <w:rsid w:val="00B80EB4"/>
    <w:rsid w:val="00B81E0C"/>
    <w:rsid w:val="00B822DD"/>
    <w:rsid w:val="00B83059"/>
    <w:rsid w:val="00B83E1A"/>
    <w:rsid w:val="00B84B7C"/>
    <w:rsid w:val="00B86C7D"/>
    <w:rsid w:val="00B86E46"/>
    <w:rsid w:val="00B86E84"/>
    <w:rsid w:val="00B90562"/>
    <w:rsid w:val="00B914DA"/>
    <w:rsid w:val="00B91537"/>
    <w:rsid w:val="00B91862"/>
    <w:rsid w:val="00B924D5"/>
    <w:rsid w:val="00B930D3"/>
    <w:rsid w:val="00B9337A"/>
    <w:rsid w:val="00B94468"/>
    <w:rsid w:val="00B94605"/>
    <w:rsid w:val="00B94899"/>
    <w:rsid w:val="00B94A72"/>
    <w:rsid w:val="00B95014"/>
    <w:rsid w:val="00B965EF"/>
    <w:rsid w:val="00B96699"/>
    <w:rsid w:val="00B968EB"/>
    <w:rsid w:val="00B97C75"/>
    <w:rsid w:val="00BA133B"/>
    <w:rsid w:val="00BA2389"/>
    <w:rsid w:val="00BA323B"/>
    <w:rsid w:val="00BA3950"/>
    <w:rsid w:val="00BA541D"/>
    <w:rsid w:val="00BA545A"/>
    <w:rsid w:val="00BA5965"/>
    <w:rsid w:val="00BA6F3D"/>
    <w:rsid w:val="00BA74F7"/>
    <w:rsid w:val="00BB10FA"/>
    <w:rsid w:val="00BB140A"/>
    <w:rsid w:val="00BB1D8C"/>
    <w:rsid w:val="00BB3DCE"/>
    <w:rsid w:val="00BB4974"/>
    <w:rsid w:val="00BB5A16"/>
    <w:rsid w:val="00BB5E0A"/>
    <w:rsid w:val="00BB6B80"/>
    <w:rsid w:val="00BB6D5F"/>
    <w:rsid w:val="00BB7436"/>
    <w:rsid w:val="00BC01D2"/>
    <w:rsid w:val="00BC07DA"/>
    <w:rsid w:val="00BC08FE"/>
    <w:rsid w:val="00BC2402"/>
    <w:rsid w:val="00BC2802"/>
    <w:rsid w:val="00BC28B6"/>
    <w:rsid w:val="00BC4467"/>
    <w:rsid w:val="00BC4494"/>
    <w:rsid w:val="00BC5082"/>
    <w:rsid w:val="00BC6BEB"/>
    <w:rsid w:val="00BD163F"/>
    <w:rsid w:val="00BD184E"/>
    <w:rsid w:val="00BD2029"/>
    <w:rsid w:val="00BD2319"/>
    <w:rsid w:val="00BD2769"/>
    <w:rsid w:val="00BD2BFF"/>
    <w:rsid w:val="00BD2FAB"/>
    <w:rsid w:val="00BD332E"/>
    <w:rsid w:val="00BD4CAD"/>
    <w:rsid w:val="00BD6216"/>
    <w:rsid w:val="00BD628F"/>
    <w:rsid w:val="00BD70DD"/>
    <w:rsid w:val="00BD753C"/>
    <w:rsid w:val="00BD78AA"/>
    <w:rsid w:val="00BE00F6"/>
    <w:rsid w:val="00BE208A"/>
    <w:rsid w:val="00BE2EC0"/>
    <w:rsid w:val="00BE31A9"/>
    <w:rsid w:val="00BE5AB4"/>
    <w:rsid w:val="00BE6781"/>
    <w:rsid w:val="00BF069A"/>
    <w:rsid w:val="00BF35A1"/>
    <w:rsid w:val="00BF36C6"/>
    <w:rsid w:val="00BF4713"/>
    <w:rsid w:val="00BF49C1"/>
    <w:rsid w:val="00BF4D4C"/>
    <w:rsid w:val="00BF50E6"/>
    <w:rsid w:val="00BF58AB"/>
    <w:rsid w:val="00BF5D74"/>
    <w:rsid w:val="00BF5F08"/>
    <w:rsid w:val="00BF63E2"/>
    <w:rsid w:val="00BF6FDE"/>
    <w:rsid w:val="00BF719D"/>
    <w:rsid w:val="00C0016A"/>
    <w:rsid w:val="00C0267B"/>
    <w:rsid w:val="00C02CEA"/>
    <w:rsid w:val="00C03BC3"/>
    <w:rsid w:val="00C0445F"/>
    <w:rsid w:val="00C047B3"/>
    <w:rsid w:val="00C04DD2"/>
    <w:rsid w:val="00C04E7B"/>
    <w:rsid w:val="00C100A1"/>
    <w:rsid w:val="00C118DC"/>
    <w:rsid w:val="00C11AF3"/>
    <w:rsid w:val="00C11B1E"/>
    <w:rsid w:val="00C11C3E"/>
    <w:rsid w:val="00C12752"/>
    <w:rsid w:val="00C150CB"/>
    <w:rsid w:val="00C15207"/>
    <w:rsid w:val="00C15AD1"/>
    <w:rsid w:val="00C16187"/>
    <w:rsid w:val="00C16B8C"/>
    <w:rsid w:val="00C1728D"/>
    <w:rsid w:val="00C21001"/>
    <w:rsid w:val="00C21CE6"/>
    <w:rsid w:val="00C21D3C"/>
    <w:rsid w:val="00C21EF0"/>
    <w:rsid w:val="00C2389E"/>
    <w:rsid w:val="00C264B7"/>
    <w:rsid w:val="00C264D1"/>
    <w:rsid w:val="00C30796"/>
    <w:rsid w:val="00C31384"/>
    <w:rsid w:val="00C3307D"/>
    <w:rsid w:val="00C33761"/>
    <w:rsid w:val="00C340F5"/>
    <w:rsid w:val="00C34E0A"/>
    <w:rsid w:val="00C35562"/>
    <w:rsid w:val="00C3597C"/>
    <w:rsid w:val="00C35C22"/>
    <w:rsid w:val="00C35E7B"/>
    <w:rsid w:val="00C37024"/>
    <w:rsid w:val="00C37092"/>
    <w:rsid w:val="00C40D89"/>
    <w:rsid w:val="00C419EB"/>
    <w:rsid w:val="00C41AE1"/>
    <w:rsid w:val="00C43104"/>
    <w:rsid w:val="00C43664"/>
    <w:rsid w:val="00C43A71"/>
    <w:rsid w:val="00C4455C"/>
    <w:rsid w:val="00C451BD"/>
    <w:rsid w:val="00C451F9"/>
    <w:rsid w:val="00C50057"/>
    <w:rsid w:val="00C50BC7"/>
    <w:rsid w:val="00C51934"/>
    <w:rsid w:val="00C52C99"/>
    <w:rsid w:val="00C539B8"/>
    <w:rsid w:val="00C53A90"/>
    <w:rsid w:val="00C548DE"/>
    <w:rsid w:val="00C5598F"/>
    <w:rsid w:val="00C603AA"/>
    <w:rsid w:val="00C607A9"/>
    <w:rsid w:val="00C60B32"/>
    <w:rsid w:val="00C6190B"/>
    <w:rsid w:val="00C6192A"/>
    <w:rsid w:val="00C621D3"/>
    <w:rsid w:val="00C62AF4"/>
    <w:rsid w:val="00C62B87"/>
    <w:rsid w:val="00C62B99"/>
    <w:rsid w:val="00C63717"/>
    <w:rsid w:val="00C6477A"/>
    <w:rsid w:val="00C6491D"/>
    <w:rsid w:val="00C65A73"/>
    <w:rsid w:val="00C65BB3"/>
    <w:rsid w:val="00C66EF4"/>
    <w:rsid w:val="00C66F44"/>
    <w:rsid w:val="00C679A5"/>
    <w:rsid w:val="00C702E8"/>
    <w:rsid w:val="00C71194"/>
    <w:rsid w:val="00C719CE"/>
    <w:rsid w:val="00C71FA3"/>
    <w:rsid w:val="00C72955"/>
    <w:rsid w:val="00C737B5"/>
    <w:rsid w:val="00C7389F"/>
    <w:rsid w:val="00C74746"/>
    <w:rsid w:val="00C74B5A"/>
    <w:rsid w:val="00C7656E"/>
    <w:rsid w:val="00C76713"/>
    <w:rsid w:val="00C80381"/>
    <w:rsid w:val="00C809BF"/>
    <w:rsid w:val="00C8182E"/>
    <w:rsid w:val="00C81A4D"/>
    <w:rsid w:val="00C81E38"/>
    <w:rsid w:val="00C8231F"/>
    <w:rsid w:val="00C82731"/>
    <w:rsid w:val="00C82D9E"/>
    <w:rsid w:val="00C83389"/>
    <w:rsid w:val="00C83A47"/>
    <w:rsid w:val="00C857D4"/>
    <w:rsid w:val="00C863B2"/>
    <w:rsid w:val="00C86EC1"/>
    <w:rsid w:val="00C87144"/>
    <w:rsid w:val="00C87313"/>
    <w:rsid w:val="00C90AA9"/>
    <w:rsid w:val="00C90D6D"/>
    <w:rsid w:val="00C92C35"/>
    <w:rsid w:val="00C93A6F"/>
    <w:rsid w:val="00C93B35"/>
    <w:rsid w:val="00C951FC"/>
    <w:rsid w:val="00C9527F"/>
    <w:rsid w:val="00C95312"/>
    <w:rsid w:val="00C95C6C"/>
    <w:rsid w:val="00C95D97"/>
    <w:rsid w:val="00C965B6"/>
    <w:rsid w:val="00C966AA"/>
    <w:rsid w:val="00C97C70"/>
    <w:rsid w:val="00C97D07"/>
    <w:rsid w:val="00CA05EE"/>
    <w:rsid w:val="00CA070B"/>
    <w:rsid w:val="00CA1836"/>
    <w:rsid w:val="00CA2D9D"/>
    <w:rsid w:val="00CA3015"/>
    <w:rsid w:val="00CA4B09"/>
    <w:rsid w:val="00CA5B80"/>
    <w:rsid w:val="00CA60C7"/>
    <w:rsid w:val="00CA6BDC"/>
    <w:rsid w:val="00CA7B2A"/>
    <w:rsid w:val="00CB073C"/>
    <w:rsid w:val="00CB10FF"/>
    <w:rsid w:val="00CB22ED"/>
    <w:rsid w:val="00CB2363"/>
    <w:rsid w:val="00CB2B16"/>
    <w:rsid w:val="00CB2F4C"/>
    <w:rsid w:val="00CB551D"/>
    <w:rsid w:val="00CB6613"/>
    <w:rsid w:val="00CB7537"/>
    <w:rsid w:val="00CB7574"/>
    <w:rsid w:val="00CC01C7"/>
    <w:rsid w:val="00CC0611"/>
    <w:rsid w:val="00CC1903"/>
    <w:rsid w:val="00CC1A35"/>
    <w:rsid w:val="00CC2E00"/>
    <w:rsid w:val="00CC418B"/>
    <w:rsid w:val="00CC5BC2"/>
    <w:rsid w:val="00CC5C8C"/>
    <w:rsid w:val="00CC6933"/>
    <w:rsid w:val="00CC7DA8"/>
    <w:rsid w:val="00CD050A"/>
    <w:rsid w:val="00CD0BAC"/>
    <w:rsid w:val="00CD1872"/>
    <w:rsid w:val="00CD2494"/>
    <w:rsid w:val="00CD3019"/>
    <w:rsid w:val="00CD5520"/>
    <w:rsid w:val="00CE14B9"/>
    <w:rsid w:val="00CE1AFC"/>
    <w:rsid w:val="00CE1E2C"/>
    <w:rsid w:val="00CE2D11"/>
    <w:rsid w:val="00CE3E63"/>
    <w:rsid w:val="00CE43D5"/>
    <w:rsid w:val="00CE523D"/>
    <w:rsid w:val="00CE57EC"/>
    <w:rsid w:val="00CE5E1B"/>
    <w:rsid w:val="00CE6A88"/>
    <w:rsid w:val="00CE7B48"/>
    <w:rsid w:val="00CF0210"/>
    <w:rsid w:val="00CF17A7"/>
    <w:rsid w:val="00CF21FC"/>
    <w:rsid w:val="00CF4132"/>
    <w:rsid w:val="00CF425D"/>
    <w:rsid w:val="00CF53D7"/>
    <w:rsid w:val="00CF5C3F"/>
    <w:rsid w:val="00CF5D1D"/>
    <w:rsid w:val="00CF76FD"/>
    <w:rsid w:val="00D02160"/>
    <w:rsid w:val="00D03385"/>
    <w:rsid w:val="00D0414B"/>
    <w:rsid w:val="00D042CD"/>
    <w:rsid w:val="00D05682"/>
    <w:rsid w:val="00D0711F"/>
    <w:rsid w:val="00D071D7"/>
    <w:rsid w:val="00D07741"/>
    <w:rsid w:val="00D103B0"/>
    <w:rsid w:val="00D120BE"/>
    <w:rsid w:val="00D12F33"/>
    <w:rsid w:val="00D13EC2"/>
    <w:rsid w:val="00D1416A"/>
    <w:rsid w:val="00D14392"/>
    <w:rsid w:val="00D14D84"/>
    <w:rsid w:val="00D15864"/>
    <w:rsid w:val="00D163A0"/>
    <w:rsid w:val="00D16768"/>
    <w:rsid w:val="00D16DB9"/>
    <w:rsid w:val="00D176C6"/>
    <w:rsid w:val="00D23629"/>
    <w:rsid w:val="00D23C9F"/>
    <w:rsid w:val="00D23D69"/>
    <w:rsid w:val="00D240A7"/>
    <w:rsid w:val="00D26736"/>
    <w:rsid w:val="00D27331"/>
    <w:rsid w:val="00D273B9"/>
    <w:rsid w:val="00D308E7"/>
    <w:rsid w:val="00D30BBD"/>
    <w:rsid w:val="00D3200B"/>
    <w:rsid w:val="00D32CDA"/>
    <w:rsid w:val="00D3461E"/>
    <w:rsid w:val="00D37E81"/>
    <w:rsid w:val="00D40FE3"/>
    <w:rsid w:val="00D42560"/>
    <w:rsid w:val="00D43482"/>
    <w:rsid w:val="00D436B9"/>
    <w:rsid w:val="00D43A83"/>
    <w:rsid w:val="00D458FA"/>
    <w:rsid w:val="00D45D79"/>
    <w:rsid w:val="00D5041F"/>
    <w:rsid w:val="00D50D78"/>
    <w:rsid w:val="00D50D89"/>
    <w:rsid w:val="00D51097"/>
    <w:rsid w:val="00D51F08"/>
    <w:rsid w:val="00D524D6"/>
    <w:rsid w:val="00D52517"/>
    <w:rsid w:val="00D52B7E"/>
    <w:rsid w:val="00D52EED"/>
    <w:rsid w:val="00D53A45"/>
    <w:rsid w:val="00D545CF"/>
    <w:rsid w:val="00D54971"/>
    <w:rsid w:val="00D55157"/>
    <w:rsid w:val="00D55684"/>
    <w:rsid w:val="00D56A60"/>
    <w:rsid w:val="00D57369"/>
    <w:rsid w:val="00D5766F"/>
    <w:rsid w:val="00D60253"/>
    <w:rsid w:val="00D61B40"/>
    <w:rsid w:val="00D61BC2"/>
    <w:rsid w:val="00D62533"/>
    <w:rsid w:val="00D62855"/>
    <w:rsid w:val="00D62E46"/>
    <w:rsid w:val="00D63424"/>
    <w:rsid w:val="00D642E0"/>
    <w:rsid w:val="00D64336"/>
    <w:rsid w:val="00D65223"/>
    <w:rsid w:val="00D66519"/>
    <w:rsid w:val="00D6678A"/>
    <w:rsid w:val="00D6777A"/>
    <w:rsid w:val="00D677BB"/>
    <w:rsid w:val="00D67D27"/>
    <w:rsid w:val="00D7083C"/>
    <w:rsid w:val="00D70C1A"/>
    <w:rsid w:val="00D70F75"/>
    <w:rsid w:val="00D71050"/>
    <w:rsid w:val="00D71A7A"/>
    <w:rsid w:val="00D7279C"/>
    <w:rsid w:val="00D7287B"/>
    <w:rsid w:val="00D738D6"/>
    <w:rsid w:val="00D74959"/>
    <w:rsid w:val="00D749D5"/>
    <w:rsid w:val="00D74CCD"/>
    <w:rsid w:val="00D74E6A"/>
    <w:rsid w:val="00D75320"/>
    <w:rsid w:val="00D7551C"/>
    <w:rsid w:val="00D75A80"/>
    <w:rsid w:val="00D7606F"/>
    <w:rsid w:val="00D76088"/>
    <w:rsid w:val="00D81907"/>
    <w:rsid w:val="00D81B84"/>
    <w:rsid w:val="00D825EB"/>
    <w:rsid w:val="00D8267C"/>
    <w:rsid w:val="00D830F4"/>
    <w:rsid w:val="00D8337C"/>
    <w:rsid w:val="00D83866"/>
    <w:rsid w:val="00D83EEB"/>
    <w:rsid w:val="00D8424E"/>
    <w:rsid w:val="00D90E15"/>
    <w:rsid w:val="00D91239"/>
    <w:rsid w:val="00D91A49"/>
    <w:rsid w:val="00D91CAB"/>
    <w:rsid w:val="00D920AB"/>
    <w:rsid w:val="00D92454"/>
    <w:rsid w:val="00D9264B"/>
    <w:rsid w:val="00D92A3C"/>
    <w:rsid w:val="00D93254"/>
    <w:rsid w:val="00D9347B"/>
    <w:rsid w:val="00D93F9F"/>
    <w:rsid w:val="00D9427D"/>
    <w:rsid w:val="00D95884"/>
    <w:rsid w:val="00D9677F"/>
    <w:rsid w:val="00D976B3"/>
    <w:rsid w:val="00D979AA"/>
    <w:rsid w:val="00D97B9A"/>
    <w:rsid w:val="00DA05F5"/>
    <w:rsid w:val="00DA0804"/>
    <w:rsid w:val="00DA09B2"/>
    <w:rsid w:val="00DA1BF9"/>
    <w:rsid w:val="00DA1C75"/>
    <w:rsid w:val="00DA2A4C"/>
    <w:rsid w:val="00DA2A5B"/>
    <w:rsid w:val="00DA3255"/>
    <w:rsid w:val="00DA4443"/>
    <w:rsid w:val="00DA4D5D"/>
    <w:rsid w:val="00DA517A"/>
    <w:rsid w:val="00DA5357"/>
    <w:rsid w:val="00DA5BAD"/>
    <w:rsid w:val="00DA5DDA"/>
    <w:rsid w:val="00DA6EB3"/>
    <w:rsid w:val="00DB00FB"/>
    <w:rsid w:val="00DB0DC2"/>
    <w:rsid w:val="00DB0E4A"/>
    <w:rsid w:val="00DB32F4"/>
    <w:rsid w:val="00DB360A"/>
    <w:rsid w:val="00DB4657"/>
    <w:rsid w:val="00DB5966"/>
    <w:rsid w:val="00DB67E4"/>
    <w:rsid w:val="00DB7400"/>
    <w:rsid w:val="00DB7727"/>
    <w:rsid w:val="00DB77C8"/>
    <w:rsid w:val="00DB7EA7"/>
    <w:rsid w:val="00DC172A"/>
    <w:rsid w:val="00DC1B83"/>
    <w:rsid w:val="00DC3E35"/>
    <w:rsid w:val="00DC40BA"/>
    <w:rsid w:val="00DC4879"/>
    <w:rsid w:val="00DC4FA3"/>
    <w:rsid w:val="00DC5FFB"/>
    <w:rsid w:val="00DC7918"/>
    <w:rsid w:val="00DD0ABD"/>
    <w:rsid w:val="00DD13DC"/>
    <w:rsid w:val="00DD1AAE"/>
    <w:rsid w:val="00DD228B"/>
    <w:rsid w:val="00DD2DEC"/>
    <w:rsid w:val="00DD30AD"/>
    <w:rsid w:val="00DD3E02"/>
    <w:rsid w:val="00DD4DFC"/>
    <w:rsid w:val="00DD5A69"/>
    <w:rsid w:val="00DD5CAA"/>
    <w:rsid w:val="00DD5CDC"/>
    <w:rsid w:val="00DD5D82"/>
    <w:rsid w:val="00DD6077"/>
    <w:rsid w:val="00DE20F6"/>
    <w:rsid w:val="00DE22F8"/>
    <w:rsid w:val="00DE2ECF"/>
    <w:rsid w:val="00DE3109"/>
    <w:rsid w:val="00DE351D"/>
    <w:rsid w:val="00DE3F0C"/>
    <w:rsid w:val="00DE4739"/>
    <w:rsid w:val="00DE4BCA"/>
    <w:rsid w:val="00DF072F"/>
    <w:rsid w:val="00DF08FA"/>
    <w:rsid w:val="00DF21CE"/>
    <w:rsid w:val="00DF2964"/>
    <w:rsid w:val="00DF33A2"/>
    <w:rsid w:val="00DF3F07"/>
    <w:rsid w:val="00DF459C"/>
    <w:rsid w:val="00DF4875"/>
    <w:rsid w:val="00DF4AD7"/>
    <w:rsid w:val="00DF4CE6"/>
    <w:rsid w:val="00DF52A3"/>
    <w:rsid w:val="00DF53E1"/>
    <w:rsid w:val="00DF5546"/>
    <w:rsid w:val="00DF554B"/>
    <w:rsid w:val="00DF5C18"/>
    <w:rsid w:val="00DF64AB"/>
    <w:rsid w:val="00DF6746"/>
    <w:rsid w:val="00DF72CB"/>
    <w:rsid w:val="00DF73CF"/>
    <w:rsid w:val="00DF7616"/>
    <w:rsid w:val="00E0053E"/>
    <w:rsid w:val="00E02C51"/>
    <w:rsid w:val="00E03883"/>
    <w:rsid w:val="00E0391A"/>
    <w:rsid w:val="00E07533"/>
    <w:rsid w:val="00E07EC4"/>
    <w:rsid w:val="00E07EEA"/>
    <w:rsid w:val="00E100B6"/>
    <w:rsid w:val="00E1045A"/>
    <w:rsid w:val="00E127F7"/>
    <w:rsid w:val="00E140D4"/>
    <w:rsid w:val="00E1421F"/>
    <w:rsid w:val="00E15992"/>
    <w:rsid w:val="00E159CA"/>
    <w:rsid w:val="00E15A3B"/>
    <w:rsid w:val="00E1689F"/>
    <w:rsid w:val="00E17C7B"/>
    <w:rsid w:val="00E17DFD"/>
    <w:rsid w:val="00E210F2"/>
    <w:rsid w:val="00E220B3"/>
    <w:rsid w:val="00E22AD9"/>
    <w:rsid w:val="00E2344F"/>
    <w:rsid w:val="00E24459"/>
    <w:rsid w:val="00E24DB0"/>
    <w:rsid w:val="00E24E12"/>
    <w:rsid w:val="00E264ED"/>
    <w:rsid w:val="00E26D62"/>
    <w:rsid w:val="00E272CC"/>
    <w:rsid w:val="00E30088"/>
    <w:rsid w:val="00E3080F"/>
    <w:rsid w:val="00E30A6E"/>
    <w:rsid w:val="00E30C99"/>
    <w:rsid w:val="00E31C83"/>
    <w:rsid w:val="00E324B8"/>
    <w:rsid w:val="00E341D0"/>
    <w:rsid w:val="00E41355"/>
    <w:rsid w:val="00E41E3D"/>
    <w:rsid w:val="00E4209C"/>
    <w:rsid w:val="00E42305"/>
    <w:rsid w:val="00E42887"/>
    <w:rsid w:val="00E43010"/>
    <w:rsid w:val="00E43458"/>
    <w:rsid w:val="00E434A5"/>
    <w:rsid w:val="00E44A21"/>
    <w:rsid w:val="00E45CCE"/>
    <w:rsid w:val="00E47C23"/>
    <w:rsid w:val="00E51031"/>
    <w:rsid w:val="00E51062"/>
    <w:rsid w:val="00E514B4"/>
    <w:rsid w:val="00E51798"/>
    <w:rsid w:val="00E51890"/>
    <w:rsid w:val="00E52D98"/>
    <w:rsid w:val="00E53205"/>
    <w:rsid w:val="00E53609"/>
    <w:rsid w:val="00E53729"/>
    <w:rsid w:val="00E53F47"/>
    <w:rsid w:val="00E54A57"/>
    <w:rsid w:val="00E558D4"/>
    <w:rsid w:val="00E55A1D"/>
    <w:rsid w:val="00E563BC"/>
    <w:rsid w:val="00E56DF5"/>
    <w:rsid w:val="00E60B1F"/>
    <w:rsid w:val="00E60EF8"/>
    <w:rsid w:val="00E620C0"/>
    <w:rsid w:val="00E62B5E"/>
    <w:rsid w:val="00E63A94"/>
    <w:rsid w:val="00E64068"/>
    <w:rsid w:val="00E647F2"/>
    <w:rsid w:val="00E66990"/>
    <w:rsid w:val="00E66D9D"/>
    <w:rsid w:val="00E678DC"/>
    <w:rsid w:val="00E70086"/>
    <w:rsid w:val="00E71133"/>
    <w:rsid w:val="00E71AC9"/>
    <w:rsid w:val="00E721F6"/>
    <w:rsid w:val="00E72245"/>
    <w:rsid w:val="00E72998"/>
    <w:rsid w:val="00E72AB5"/>
    <w:rsid w:val="00E74514"/>
    <w:rsid w:val="00E755AB"/>
    <w:rsid w:val="00E75EF3"/>
    <w:rsid w:val="00E80735"/>
    <w:rsid w:val="00E80837"/>
    <w:rsid w:val="00E81862"/>
    <w:rsid w:val="00E818B0"/>
    <w:rsid w:val="00E82099"/>
    <w:rsid w:val="00E83257"/>
    <w:rsid w:val="00E839B2"/>
    <w:rsid w:val="00E8461C"/>
    <w:rsid w:val="00E85988"/>
    <w:rsid w:val="00E85A42"/>
    <w:rsid w:val="00E85E4E"/>
    <w:rsid w:val="00E8629F"/>
    <w:rsid w:val="00E8680A"/>
    <w:rsid w:val="00E86D1E"/>
    <w:rsid w:val="00E86EE7"/>
    <w:rsid w:val="00E87036"/>
    <w:rsid w:val="00E87430"/>
    <w:rsid w:val="00E93215"/>
    <w:rsid w:val="00E9362D"/>
    <w:rsid w:val="00E94D28"/>
    <w:rsid w:val="00E9500E"/>
    <w:rsid w:val="00E955EC"/>
    <w:rsid w:val="00E96950"/>
    <w:rsid w:val="00E96B09"/>
    <w:rsid w:val="00E96D49"/>
    <w:rsid w:val="00E96E58"/>
    <w:rsid w:val="00E96EFB"/>
    <w:rsid w:val="00E978CB"/>
    <w:rsid w:val="00EA0EAD"/>
    <w:rsid w:val="00EA1AFD"/>
    <w:rsid w:val="00EA1D12"/>
    <w:rsid w:val="00EA4454"/>
    <w:rsid w:val="00EA4F78"/>
    <w:rsid w:val="00EA6916"/>
    <w:rsid w:val="00EA77E7"/>
    <w:rsid w:val="00EA7ED4"/>
    <w:rsid w:val="00EB01E1"/>
    <w:rsid w:val="00EB0A95"/>
    <w:rsid w:val="00EB122E"/>
    <w:rsid w:val="00EB2ACF"/>
    <w:rsid w:val="00EB3A74"/>
    <w:rsid w:val="00EB4A3F"/>
    <w:rsid w:val="00EB4BBE"/>
    <w:rsid w:val="00EB4ECD"/>
    <w:rsid w:val="00EB51AF"/>
    <w:rsid w:val="00EB547C"/>
    <w:rsid w:val="00EB6460"/>
    <w:rsid w:val="00EB6B02"/>
    <w:rsid w:val="00EC0643"/>
    <w:rsid w:val="00EC11BC"/>
    <w:rsid w:val="00EC24AF"/>
    <w:rsid w:val="00EC2846"/>
    <w:rsid w:val="00EC312D"/>
    <w:rsid w:val="00EC3628"/>
    <w:rsid w:val="00EC392B"/>
    <w:rsid w:val="00EC3F11"/>
    <w:rsid w:val="00EC48D4"/>
    <w:rsid w:val="00EC4B88"/>
    <w:rsid w:val="00EC5246"/>
    <w:rsid w:val="00EC543C"/>
    <w:rsid w:val="00EC66E7"/>
    <w:rsid w:val="00EC6D8E"/>
    <w:rsid w:val="00ED122D"/>
    <w:rsid w:val="00ED1573"/>
    <w:rsid w:val="00ED16E0"/>
    <w:rsid w:val="00ED297B"/>
    <w:rsid w:val="00ED3667"/>
    <w:rsid w:val="00ED3B68"/>
    <w:rsid w:val="00ED40EA"/>
    <w:rsid w:val="00ED4207"/>
    <w:rsid w:val="00ED4B05"/>
    <w:rsid w:val="00ED5175"/>
    <w:rsid w:val="00ED603B"/>
    <w:rsid w:val="00ED6435"/>
    <w:rsid w:val="00ED6B2E"/>
    <w:rsid w:val="00ED78A8"/>
    <w:rsid w:val="00EE083A"/>
    <w:rsid w:val="00EE16EE"/>
    <w:rsid w:val="00EE1DBB"/>
    <w:rsid w:val="00EE2416"/>
    <w:rsid w:val="00EE2506"/>
    <w:rsid w:val="00EE28D2"/>
    <w:rsid w:val="00EE2B66"/>
    <w:rsid w:val="00EE323B"/>
    <w:rsid w:val="00EE34E7"/>
    <w:rsid w:val="00EE4924"/>
    <w:rsid w:val="00EE4C0E"/>
    <w:rsid w:val="00EE56D8"/>
    <w:rsid w:val="00EE5B5F"/>
    <w:rsid w:val="00EE5D23"/>
    <w:rsid w:val="00EE604E"/>
    <w:rsid w:val="00EE72BF"/>
    <w:rsid w:val="00EE7FC3"/>
    <w:rsid w:val="00EF0900"/>
    <w:rsid w:val="00EF09BC"/>
    <w:rsid w:val="00EF3F5F"/>
    <w:rsid w:val="00EF405D"/>
    <w:rsid w:val="00EF4C9C"/>
    <w:rsid w:val="00EF54B5"/>
    <w:rsid w:val="00EF58D8"/>
    <w:rsid w:val="00EF5B67"/>
    <w:rsid w:val="00EF7178"/>
    <w:rsid w:val="00F00B1A"/>
    <w:rsid w:val="00F0127C"/>
    <w:rsid w:val="00F0140C"/>
    <w:rsid w:val="00F01600"/>
    <w:rsid w:val="00F02201"/>
    <w:rsid w:val="00F0469B"/>
    <w:rsid w:val="00F0520E"/>
    <w:rsid w:val="00F06DAF"/>
    <w:rsid w:val="00F06F99"/>
    <w:rsid w:val="00F07182"/>
    <w:rsid w:val="00F0727D"/>
    <w:rsid w:val="00F07654"/>
    <w:rsid w:val="00F07751"/>
    <w:rsid w:val="00F079CA"/>
    <w:rsid w:val="00F07D97"/>
    <w:rsid w:val="00F10389"/>
    <w:rsid w:val="00F10963"/>
    <w:rsid w:val="00F11930"/>
    <w:rsid w:val="00F13E7A"/>
    <w:rsid w:val="00F13F9E"/>
    <w:rsid w:val="00F213E9"/>
    <w:rsid w:val="00F21761"/>
    <w:rsid w:val="00F217B6"/>
    <w:rsid w:val="00F21AFE"/>
    <w:rsid w:val="00F23941"/>
    <w:rsid w:val="00F23C3D"/>
    <w:rsid w:val="00F244A1"/>
    <w:rsid w:val="00F24815"/>
    <w:rsid w:val="00F2575B"/>
    <w:rsid w:val="00F2683D"/>
    <w:rsid w:val="00F26BFD"/>
    <w:rsid w:val="00F27A42"/>
    <w:rsid w:val="00F27C39"/>
    <w:rsid w:val="00F310E7"/>
    <w:rsid w:val="00F31744"/>
    <w:rsid w:val="00F31B1D"/>
    <w:rsid w:val="00F33B6B"/>
    <w:rsid w:val="00F34496"/>
    <w:rsid w:val="00F34E3C"/>
    <w:rsid w:val="00F355A4"/>
    <w:rsid w:val="00F3586F"/>
    <w:rsid w:val="00F358AD"/>
    <w:rsid w:val="00F369F0"/>
    <w:rsid w:val="00F37979"/>
    <w:rsid w:val="00F40F26"/>
    <w:rsid w:val="00F41154"/>
    <w:rsid w:val="00F4294E"/>
    <w:rsid w:val="00F42B91"/>
    <w:rsid w:val="00F43108"/>
    <w:rsid w:val="00F434E4"/>
    <w:rsid w:val="00F43B07"/>
    <w:rsid w:val="00F44450"/>
    <w:rsid w:val="00F446AE"/>
    <w:rsid w:val="00F44A41"/>
    <w:rsid w:val="00F45F91"/>
    <w:rsid w:val="00F46104"/>
    <w:rsid w:val="00F47C94"/>
    <w:rsid w:val="00F52926"/>
    <w:rsid w:val="00F52B53"/>
    <w:rsid w:val="00F52C4D"/>
    <w:rsid w:val="00F53CED"/>
    <w:rsid w:val="00F5559C"/>
    <w:rsid w:val="00F55D2E"/>
    <w:rsid w:val="00F56F8F"/>
    <w:rsid w:val="00F57F34"/>
    <w:rsid w:val="00F60589"/>
    <w:rsid w:val="00F61080"/>
    <w:rsid w:val="00F612E1"/>
    <w:rsid w:val="00F62D62"/>
    <w:rsid w:val="00F63644"/>
    <w:rsid w:val="00F646DC"/>
    <w:rsid w:val="00F658ED"/>
    <w:rsid w:val="00F65D6C"/>
    <w:rsid w:val="00F66A2F"/>
    <w:rsid w:val="00F66C01"/>
    <w:rsid w:val="00F6765D"/>
    <w:rsid w:val="00F67E88"/>
    <w:rsid w:val="00F70809"/>
    <w:rsid w:val="00F71D81"/>
    <w:rsid w:val="00F7285A"/>
    <w:rsid w:val="00F731CD"/>
    <w:rsid w:val="00F7349D"/>
    <w:rsid w:val="00F7386A"/>
    <w:rsid w:val="00F738B6"/>
    <w:rsid w:val="00F73CE1"/>
    <w:rsid w:val="00F750C8"/>
    <w:rsid w:val="00F75495"/>
    <w:rsid w:val="00F75886"/>
    <w:rsid w:val="00F76580"/>
    <w:rsid w:val="00F7797F"/>
    <w:rsid w:val="00F807F2"/>
    <w:rsid w:val="00F80825"/>
    <w:rsid w:val="00F80F91"/>
    <w:rsid w:val="00F81E82"/>
    <w:rsid w:val="00F81F4A"/>
    <w:rsid w:val="00F82F03"/>
    <w:rsid w:val="00F82F1C"/>
    <w:rsid w:val="00F8314E"/>
    <w:rsid w:val="00F8346D"/>
    <w:rsid w:val="00F8433C"/>
    <w:rsid w:val="00F8526B"/>
    <w:rsid w:val="00F856B4"/>
    <w:rsid w:val="00F85800"/>
    <w:rsid w:val="00F85DB9"/>
    <w:rsid w:val="00F8613A"/>
    <w:rsid w:val="00F86515"/>
    <w:rsid w:val="00F8699C"/>
    <w:rsid w:val="00F87D19"/>
    <w:rsid w:val="00F90513"/>
    <w:rsid w:val="00F90551"/>
    <w:rsid w:val="00F90AC9"/>
    <w:rsid w:val="00F91249"/>
    <w:rsid w:val="00F915A8"/>
    <w:rsid w:val="00F91B2B"/>
    <w:rsid w:val="00F91F56"/>
    <w:rsid w:val="00F92360"/>
    <w:rsid w:val="00F93976"/>
    <w:rsid w:val="00F93B64"/>
    <w:rsid w:val="00F93BC9"/>
    <w:rsid w:val="00F941D7"/>
    <w:rsid w:val="00F95F68"/>
    <w:rsid w:val="00F96248"/>
    <w:rsid w:val="00F96589"/>
    <w:rsid w:val="00F96843"/>
    <w:rsid w:val="00F97194"/>
    <w:rsid w:val="00F97DAA"/>
    <w:rsid w:val="00FA12E5"/>
    <w:rsid w:val="00FA16A1"/>
    <w:rsid w:val="00FA1745"/>
    <w:rsid w:val="00FA1770"/>
    <w:rsid w:val="00FA1EE9"/>
    <w:rsid w:val="00FA405C"/>
    <w:rsid w:val="00FA5428"/>
    <w:rsid w:val="00FA5439"/>
    <w:rsid w:val="00FA5BAB"/>
    <w:rsid w:val="00FA7309"/>
    <w:rsid w:val="00FA7480"/>
    <w:rsid w:val="00FA7994"/>
    <w:rsid w:val="00FB0509"/>
    <w:rsid w:val="00FB070C"/>
    <w:rsid w:val="00FB296E"/>
    <w:rsid w:val="00FB2B11"/>
    <w:rsid w:val="00FB2C47"/>
    <w:rsid w:val="00FB32BD"/>
    <w:rsid w:val="00FB3855"/>
    <w:rsid w:val="00FB5B84"/>
    <w:rsid w:val="00FB5DE7"/>
    <w:rsid w:val="00FB62BA"/>
    <w:rsid w:val="00FB63CC"/>
    <w:rsid w:val="00FB67C2"/>
    <w:rsid w:val="00FB6A83"/>
    <w:rsid w:val="00FB6BF9"/>
    <w:rsid w:val="00FC21C1"/>
    <w:rsid w:val="00FC2826"/>
    <w:rsid w:val="00FC3C8E"/>
    <w:rsid w:val="00FC3CEE"/>
    <w:rsid w:val="00FC447E"/>
    <w:rsid w:val="00FC4696"/>
    <w:rsid w:val="00FC54E7"/>
    <w:rsid w:val="00FC5EE0"/>
    <w:rsid w:val="00FC60F3"/>
    <w:rsid w:val="00FC661A"/>
    <w:rsid w:val="00FC6B7B"/>
    <w:rsid w:val="00FC6F1B"/>
    <w:rsid w:val="00FC6F73"/>
    <w:rsid w:val="00FC731E"/>
    <w:rsid w:val="00FC7595"/>
    <w:rsid w:val="00FC7CC5"/>
    <w:rsid w:val="00FD0EBC"/>
    <w:rsid w:val="00FD1F34"/>
    <w:rsid w:val="00FD23A6"/>
    <w:rsid w:val="00FD4745"/>
    <w:rsid w:val="00FD48A2"/>
    <w:rsid w:val="00FD56B2"/>
    <w:rsid w:val="00FD7467"/>
    <w:rsid w:val="00FE00D9"/>
    <w:rsid w:val="00FE0CFC"/>
    <w:rsid w:val="00FE1208"/>
    <w:rsid w:val="00FE19C0"/>
    <w:rsid w:val="00FE3BDE"/>
    <w:rsid w:val="00FE3CB2"/>
    <w:rsid w:val="00FE428C"/>
    <w:rsid w:val="00FE5BA1"/>
    <w:rsid w:val="00FE5E02"/>
    <w:rsid w:val="00FE603F"/>
    <w:rsid w:val="00FE67B9"/>
    <w:rsid w:val="00FE6C03"/>
    <w:rsid w:val="00FE7259"/>
    <w:rsid w:val="00FE7A4A"/>
    <w:rsid w:val="00FF1011"/>
    <w:rsid w:val="00FF138B"/>
    <w:rsid w:val="00FF17B0"/>
    <w:rsid w:val="00FF1ABF"/>
    <w:rsid w:val="00FF1FAD"/>
    <w:rsid w:val="00FF2713"/>
    <w:rsid w:val="00FF2AA6"/>
    <w:rsid w:val="00FF2C81"/>
    <w:rsid w:val="00FF3978"/>
    <w:rsid w:val="00FF3DEE"/>
    <w:rsid w:val="00FF46BB"/>
    <w:rsid w:val="00FF6447"/>
    <w:rsid w:val="00FF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BCE32A"/>
  <w15:docId w15:val="{23CF1EFD-B83B-4075-A3F0-781C186F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0C0"/>
    <w:pPr>
      <w:spacing w:before="120" w:after="120"/>
    </w:pPr>
    <w:rPr>
      <w:rFonts w:ascii="Arial" w:hAnsi="Arial" w:cs="Arial"/>
      <w:sz w:val="24"/>
      <w:szCs w:val="24"/>
    </w:rPr>
  </w:style>
  <w:style w:type="paragraph" w:styleId="Heading1">
    <w:name w:val="heading 1"/>
    <w:next w:val="Normal"/>
    <w:link w:val="Heading1Char"/>
    <w:qFormat/>
    <w:rsid w:val="00EB51AF"/>
    <w:pPr>
      <w:keepNext/>
      <w:keepLines/>
      <w:numPr>
        <w:numId w:val="1"/>
      </w:numPr>
      <w:spacing w:before="360" w:after="240" w:line="240" w:lineRule="auto"/>
      <w:outlineLvl w:val="0"/>
    </w:pPr>
    <w:rPr>
      <w:rFonts w:eastAsiaTheme="majorEastAsia" w:cstheme="majorBidi"/>
      <w:b/>
      <w:bCs/>
      <w:sz w:val="24"/>
      <w:szCs w:val="24"/>
    </w:rPr>
  </w:style>
  <w:style w:type="paragraph" w:styleId="Heading2">
    <w:name w:val="heading 2"/>
    <w:aliases w:val="Le"/>
    <w:basedOn w:val="Heading1"/>
    <w:next w:val="Normal"/>
    <w:link w:val="Heading2Char"/>
    <w:autoRedefine/>
    <w:unhideWhenUsed/>
    <w:qFormat/>
    <w:rsid w:val="00113EE2"/>
    <w:pPr>
      <w:numPr>
        <w:numId w:val="10"/>
      </w:numPr>
      <w:spacing w:before="240" w:after="120"/>
      <w:outlineLvl w:val="1"/>
    </w:pPr>
    <w:rPr>
      <w:bCs w:val="0"/>
      <w:sz w:val="26"/>
      <w:szCs w:val="26"/>
    </w:rPr>
  </w:style>
  <w:style w:type="paragraph" w:styleId="Heading3">
    <w:name w:val="heading 3"/>
    <w:basedOn w:val="Heading2"/>
    <w:next w:val="Normal"/>
    <w:link w:val="Heading3Char"/>
    <w:unhideWhenUsed/>
    <w:qFormat/>
    <w:rsid w:val="00EB122E"/>
    <w:pPr>
      <w:keepNext w:val="0"/>
      <w:keepLines w:val="0"/>
      <w:numPr>
        <w:numId w:val="9"/>
      </w:numPr>
      <w:outlineLvl w:val="2"/>
    </w:pPr>
    <w:rPr>
      <w:bCs/>
      <w:sz w:val="24"/>
      <w:szCs w:val="24"/>
    </w:rPr>
  </w:style>
  <w:style w:type="paragraph" w:styleId="Heading4">
    <w:name w:val="heading 4"/>
    <w:basedOn w:val="Heading3"/>
    <w:next w:val="Normal"/>
    <w:link w:val="Heading4Char"/>
    <w:unhideWhenUsed/>
    <w:qFormat/>
    <w:rsid w:val="00667E40"/>
    <w:pPr>
      <w:numPr>
        <w:ilvl w:val="3"/>
      </w:numPr>
      <w:spacing w:before="120"/>
      <w:ind w:left="1051" w:hanging="864"/>
      <w:outlineLvl w:val="3"/>
    </w:pPr>
    <w:rPr>
      <w:b w:val="0"/>
      <w:bCs w:val="0"/>
      <w:i/>
      <w:iCs/>
    </w:rPr>
  </w:style>
  <w:style w:type="paragraph" w:styleId="Heading5">
    <w:name w:val="heading 5"/>
    <w:aliases w:val="Heading 5 Char Char Char"/>
    <w:basedOn w:val="Heading4"/>
    <w:next w:val="Normal"/>
    <w:link w:val="Heading5Char"/>
    <w:unhideWhenUsed/>
    <w:qFormat/>
    <w:rsid w:val="006871F2"/>
    <w:pPr>
      <w:numPr>
        <w:ilvl w:val="4"/>
      </w:numPr>
      <w:outlineLvl w:val="4"/>
    </w:pPr>
    <w:rPr>
      <w:color w:val="243F60" w:themeColor="accent1" w:themeShade="7F"/>
    </w:rPr>
  </w:style>
  <w:style w:type="paragraph" w:styleId="Heading6">
    <w:name w:val="heading 6"/>
    <w:basedOn w:val="Heading5"/>
    <w:next w:val="Normal"/>
    <w:link w:val="Heading6Char"/>
    <w:unhideWhenUsed/>
    <w:qFormat/>
    <w:rsid w:val="006871F2"/>
    <w:pPr>
      <w:numPr>
        <w:ilvl w:val="5"/>
      </w:numPr>
      <w:outlineLvl w:val="5"/>
    </w:pPr>
    <w:rPr>
      <w:i w:val="0"/>
      <w:iCs w:val="0"/>
    </w:rPr>
  </w:style>
  <w:style w:type="paragraph" w:styleId="Heading7">
    <w:name w:val="heading 7"/>
    <w:aliases w:val=" Char, Char Char"/>
    <w:basedOn w:val="Heading6"/>
    <w:next w:val="Normal"/>
    <w:link w:val="Heading7Char"/>
    <w:unhideWhenUsed/>
    <w:qFormat/>
    <w:rsid w:val="006871F2"/>
    <w:pPr>
      <w:numPr>
        <w:ilvl w:val="6"/>
      </w:numPr>
      <w:outlineLvl w:val="6"/>
    </w:pPr>
    <w:rPr>
      <w:i/>
      <w:iCs/>
      <w:color w:val="404040" w:themeColor="text1" w:themeTint="BF"/>
    </w:rPr>
  </w:style>
  <w:style w:type="paragraph" w:styleId="Heading8">
    <w:name w:val="heading 8"/>
    <w:basedOn w:val="Heading7"/>
    <w:next w:val="Normal"/>
    <w:link w:val="Heading8Char"/>
    <w:unhideWhenUsed/>
    <w:qFormat/>
    <w:rsid w:val="006871F2"/>
    <w:pPr>
      <w:numPr>
        <w:ilvl w:val="7"/>
      </w:numPr>
      <w:outlineLvl w:val="7"/>
    </w:pPr>
    <w:rPr>
      <w:sz w:val="20"/>
      <w:szCs w:val="20"/>
    </w:rPr>
  </w:style>
  <w:style w:type="paragraph" w:styleId="Heading9">
    <w:name w:val="heading 9"/>
    <w:basedOn w:val="Heading8"/>
    <w:next w:val="Normal"/>
    <w:link w:val="Heading9Char"/>
    <w:unhideWhenUsed/>
    <w:qFormat/>
    <w:rsid w:val="006871F2"/>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2A2432"/>
    <w:pPr>
      <w:spacing w:before="120" w:after="120" w:line="240" w:lineRule="auto"/>
    </w:pPr>
    <w:rPr>
      <w:rFonts w:eastAsiaTheme="minorEastAsia"/>
      <w:color w:val="000000" w:themeColor="text1"/>
    </w:rPr>
    <w:tblPr>
      <w:tblStyleRowBandSize w:val="1"/>
      <w:tblStyleColBandSize w:val="1"/>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Pr>
    <w:tcPr>
      <w:shd w:val="clear" w:color="auto" w:fill="auto"/>
    </w:tcPr>
    <w:tblStylePr w:type="firstRow">
      <w:pPr>
        <w:wordWrap/>
        <w:spacing w:beforeLines="0" w:beforeAutospacing="0" w:afterLines="0" w:afterAutospacing="0" w:line="240" w:lineRule="auto"/>
        <w:contextualSpacing w:val="0"/>
      </w:pPr>
      <w:rPr>
        <w:b/>
        <w:bCs/>
        <w:color w:val="FFFFFF" w:themeColor="background1"/>
      </w:rPr>
      <w:tblPr>
        <w:tblCellMar>
          <w:top w:w="144" w:type="dxa"/>
          <w:left w:w="108" w:type="dxa"/>
          <w:bottom w:w="144" w:type="dxa"/>
          <w:right w:w="108" w:type="dxa"/>
        </w:tblCellMa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2D050"/>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aliases w:val="Header-Even,Header 1"/>
    <w:basedOn w:val="Normal"/>
    <w:link w:val="HeaderChar"/>
    <w:unhideWhenUsed/>
    <w:rsid w:val="00982DB1"/>
    <w:pPr>
      <w:tabs>
        <w:tab w:val="center" w:pos="4680"/>
        <w:tab w:val="right" w:pos="9360"/>
      </w:tabs>
      <w:spacing w:after="0" w:line="240" w:lineRule="auto"/>
    </w:pPr>
  </w:style>
  <w:style w:type="character" w:customStyle="1" w:styleId="HeaderChar">
    <w:name w:val="Header Char"/>
    <w:aliases w:val="Header-Even Char,Header 1 Char"/>
    <w:basedOn w:val="DefaultParagraphFont"/>
    <w:link w:val="Header"/>
    <w:uiPriority w:val="99"/>
    <w:rsid w:val="00982DB1"/>
  </w:style>
  <w:style w:type="paragraph" w:styleId="Footer">
    <w:name w:val="footer"/>
    <w:basedOn w:val="Normal"/>
    <w:link w:val="FooterChar"/>
    <w:unhideWhenUsed/>
    <w:rsid w:val="00982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DB1"/>
  </w:style>
  <w:style w:type="paragraph" w:styleId="BalloonText">
    <w:name w:val="Balloon Text"/>
    <w:basedOn w:val="Normal"/>
    <w:link w:val="BalloonTextChar"/>
    <w:unhideWhenUsed/>
    <w:rsid w:val="00982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82DB1"/>
    <w:rPr>
      <w:rFonts w:ascii="Tahoma" w:hAnsi="Tahoma" w:cs="Tahoma"/>
      <w:sz w:val="16"/>
      <w:szCs w:val="16"/>
    </w:rPr>
  </w:style>
  <w:style w:type="paragraph" w:styleId="ListParagraph">
    <w:name w:val="List Paragraph"/>
    <w:basedOn w:val="Normal"/>
    <w:link w:val="ListParagraphChar"/>
    <w:uiPriority w:val="34"/>
    <w:qFormat/>
    <w:rsid w:val="00982DB1"/>
    <w:pPr>
      <w:ind w:left="720"/>
      <w:contextualSpacing/>
    </w:pPr>
  </w:style>
  <w:style w:type="character" w:styleId="PlaceholderText">
    <w:name w:val="Placeholder Text"/>
    <w:basedOn w:val="DefaultParagraphFont"/>
    <w:uiPriority w:val="99"/>
    <w:semiHidden/>
    <w:rsid w:val="001D0FD4"/>
    <w:rPr>
      <w:color w:val="808080"/>
    </w:rPr>
  </w:style>
  <w:style w:type="character" w:customStyle="1" w:styleId="Heading1Char">
    <w:name w:val="Heading 1 Char"/>
    <w:basedOn w:val="DefaultParagraphFont"/>
    <w:link w:val="Heading1"/>
    <w:rsid w:val="00EB51AF"/>
    <w:rPr>
      <w:rFonts w:eastAsiaTheme="majorEastAsia" w:cstheme="majorBidi"/>
      <w:b/>
      <w:bCs/>
      <w:sz w:val="24"/>
      <w:szCs w:val="24"/>
    </w:rPr>
  </w:style>
  <w:style w:type="character" w:customStyle="1" w:styleId="Heading2Char">
    <w:name w:val="Heading 2 Char"/>
    <w:aliases w:val="Le Char"/>
    <w:basedOn w:val="DefaultParagraphFont"/>
    <w:link w:val="Heading2"/>
    <w:rsid w:val="00113EE2"/>
    <w:rPr>
      <w:rFonts w:eastAsiaTheme="majorEastAsia" w:cstheme="majorBidi"/>
      <w:b/>
      <w:sz w:val="26"/>
      <w:szCs w:val="26"/>
    </w:rPr>
  </w:style>
  <w:style w:type="character" w:customStyle="1" w:styleId="Heading3Char">
    <w:name w:val="Heading 3 Char"/>
    <w:basedOn w:val="DefaultParagraphFont"/>
    <w:link w:val="Heading3"/>
    <w:rsid w:val="00EB122E"/>
    <w:rPr>
      <w:rFonts w:eastAsiaTheme="majorEastAsia" w:cstheme="majorBidi"/>
      <w:b/>
      <w:bCs/>
      <w:sz w:val="24"/>
      <w:szCs w:val="24"/>
    </w:rPr>
  </w:style>
  <w:style w:type="character" w:customStyle="1" w:styleId="Heading4Char">
    <w:name w:val="Heading 4 Char"/>
    <w:basedOn w:val="DefaultParagraphFont"/>
    <w:link w:val="Heading4"/>
    <w:rsid w:val="00667E40"/>
    <w:rPr>
      <w:rFonts w:eastAsiaTheme="majorEastAsia" w:cstheme="majorBidi"/>
      <w:i/>
      <w:iCs/>
      <w:sz w:val="24"/>
      <w:szCs w:val="24"/>
    </w:rPr>
  </w:style>
  <w:style w:type="character" w:customStyle="1" w:styleId="Heading5Char">
    <w:name w:val="Heading 5 Char"/>
    <w:aliases w:val="Heading 5 Char Char Char Char"/>
    <w:basedOn w:val="DefaultParagraphFont"/>
    <w:link w:val="Heading5"/>
    <w:rsid w:val="006871F2"/>
    <w:rPr>
      <w:rFonts w:eastAsiaTheme="majorEastAsia" w:cstheme="majorBidi"/>
      <w:i/>
      <w:iCs/>
      <w:color w:val="243F60" w:themeColor="accent1" w:themeShade="7F"/>
      <w:sz w:val="24"/>
      <w:szCs w:val="24"/>
    </w:rPr>
  </w:style>
  <w:style w:type="character" w:customStyle="1" w:styleId="Heading6Char">
    <w:name w:val="Heading 6 Char"/>
    <w:basedOn w:val="DefaultParagraphFont"/>
    <w:link w:val="Heading6"/>
    <w:rsid w:val="006871F2"/>
    <w:rPr>
      <w:rFonts w:eastAsiaTheme="majorEastAsia" w:cstheme="majorBidi"/>
      <w:color w:val="243F60" w:themeColor="accent1" w:themeShade="7F"/>
      <w:sz w:val="24"/>
      <w:szCs w:val="24"/>
    </w:rPr>
  </w:style>
  <w:style w:type="character" w:customStyle="1" w:styleId="Heading7Char">
    <w:name w:val="Heading 7 Char"/>
    <w:aliases w:val=" Char Char1, Char Char Char"/>
    <w:basedOn w:val="DefaultParagraphFont"/>
    <w:link w:val="Heading7"/>
    <w:rsid w:val="006871F2"/>
    <w:rPr>
      <w:rFonts w:eastAsiaTheme="majorEastAsia" w:cstheme="majorBidi"/>
      <w:i/>
      <w:iCs/>
      <w:color w:val="404040" w:themeColor="text1" w:themeTint="BF"/>
      <w:sz w:val="24"/>
      <w:szCs w:val="24"/>
    </w:rPr>
  </w:style>
  <w:style w:type="character" w:customStyle="1" w:styleId="Heading8Char">
    <w:name w:val="Heading 8 Char"/>
    <w:basedOn w:val="DefaultParagraphFont"/>
    <w:link w:val="Heading8"/>
    <w:rsid w:val="006871F2"/>
    <w:rPr>
      <w:rFonts w:eastAsiaTheme="majorEastAsia" w:cstheme="majorBidi"/>
      <w:i/>
      <w:iCs/>
      <w:color w:val="404040" w:themeColor="text1" w:themeTint="BF"/>
      <w:sz w:val="20"/>
      <w:szCs w:val="20"/>
    </w:rPr>
  </w:style>
  <w:style w:type="character" w:customStyle="1" w:styleId="Heading9Char">
    <w:name w:val="Heading 9 Char"/>
    <w:basedOn w:val="DefaultParagraphFont"/>
    <w:link w:val="Heading9"/>
    <w:rsid w:val="006871F2"/>
    <w:rPr>
      <w:rFonts w:eastAsiaTheme="majorEastAsia" w:cstheme="majorBidi"/>
      <w:color w:val="404040" w:themeColor="text1" w:themeTint="BF"/>
      <w:sz w:val="20"/>
      <w:szCs w:val="20"/>
    </w:rPr>
  </w:style>
  <w:style w:type="paragraph" w:styleId="CommentText">
    <w:name w:val="annotation text"/>
    <w:basedOn w:val="Normal"/>
    <w:link w:val="CommentTextChar"/>
    <w:unhideWhenUsed/>
    <w:rsid w:val="006871F2"/>
    <w:pPr>
      <w:widowControl w:val="0"/>
      <w:autoSpaceDE w:val="0"/>
      <w:autoSpaceDN w:val="0"/>
      <w:adjustRightInd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6871F2"/>
    <w:rPr>
      <w:rFonts w:ascii="Arial" w:eastAsia="Times New Roman" w:hAnsi="Arial" w:cs="Times New Roman"/>
      <w:sz w:val="20"/>
      <w:szCs w:val="20"/>
    </w:rPr>
  </w:style>
  <w:style w:type="paragraph" w:styleId="NoSpacing">
    <w:name w:val="No Spacing"/>
    <w:link w:val="NoSpacingChar"/>
    <w:uiPriority w:val="1"/>
    <w:qFormat/>
    <w:rsid w:val="006871F2"/>
    <w:pPr>
      <w:spacing w:after="0" w:line="240" w:lineRule="auto"/>
    </w:pPr>
  </w:style>
  <w:style w:type="character" w:styleId="CommentReference">
    <w:name w:val="annotation reference"/>
    <w:basedOn w:val="DefaultParagraphFont"/>
    <w:unhideWhenUsed/>
    <w:rsid w:val="006871F2"/>
    <w:rPr>
      <w:sz w:val="16"/>
      <w:szCs w:val="16"/>
    </w:rPr>
  </w:style>
  <w:style w:type="character" w:styleId="Hyperlink">
    <w:name w:val="Hyperlink"/>
    <w:uiPriority w:val="99"/>
    <w:unhideWhenUsed/>
    <w:rsid w:val="00136B46"/>
    <w:rPr>
      <w:color w:val="0000FF"/>
      <w:u w:val="single"/>
    </w:rPr>
  </w:style>
  <w:style w:type="paragraph" w:customStyle="1" w:styleId="Default">
    <w:name w:val="Default"/>
    <w:rsid w:val="0073583D"/>
    <w:pPr>
      <w:autoSpaceDE w:val="0"/>
      <w:autoSpaceDN w:val="0"/>
      <w:adjustRightInd w:val="0"/>
      <w:spacing w:after="0" w:line="240" w:lineRule="auto"/>
    </w:pPr>
    <w:rPr>
      <w:rFonts w:ascii="Arial" w:eastAsia="Times New Roman" w:hAnsi="Arial" w:cs="Arial"/>
      <w:color w:val="000000"/>
      <w:sz w:val="24"/>
      <w:szCs w:val="24"/>
    </w:rPr>
  </w:style>
  <w:style w:type="paragraph" w:styleId="DocumentMap">
    <w:name w:val="Document Map"/>
    <w:basedOn w:val="Normal"/>
    <w:link w:val="DocumentMapChar"/>
    <w:unhideWhenUsed/>
    <w:rsid w:val="00A9051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A90516"/>
    <w:rPr>
      <w:rFonts w:ascii="Tahoma" w:hAnsi="Tahoma" w:cs="Tahoma"/>
      <w:sz w:val="16"/>
      <w:szCs w:val="16"/>
    </w:rPr>
  </w:style>
  <w:style w:type="paragraph" w:customStyle="1" w:styleId="StyleB10">
    <w:name w:val="StyleB1"/>
    <w:basedOn w:val="Heading4"/>
    <w:link w:val="StyleB1Char"/>
    <w:rsid w:val="00672DF5"/>
    <w:pPr>
      <w:numPr>
        <w:numId w:val="3"/>
      </w:numPr>
      <w:tabs>
        <w:tab w:val="left" w:pos="1710"/>
      </w:tabs>
      <w:spacing w:line="276" w:lineRule="auto"/>
      <w:outlineLvl w:val="9"/>
    </w:pPr>
    <w:rPr>
      <w:rFonts w:ascii="Arial" w:hAnsi="Arial" w:cs="Arial"/>
      <w:i w:val="0"/>
    </w:rPr>
  </w:style>
  <w:style w:type="paragraph" w:customStyle="1" w:styleId="StyleL2">
    <w:name w:val="StyleL2"/>
    <w:basedOn w:val="Normal"/>
    <w:link w:val="StyleL2Char"/>
    <w:autoRedefine/>
    <w:rsid w:val="006B1C92"/>
    <w:pPr>
      <w:ind w:left="187"/>
    </w:pPr>
  </w:style>
  <w:style w:type="character" w:customStyle="1" w:styleId="StyleB1Char">
    <w:name w:val="StyleB1 Char"/>
    <w:basedOn w:val="Heading4Char"/>
    <w:link w:val="StyleB10"/>
    <w:rsid w:val="00672DF5"/>
    <w:rPr>
      <w:rFonts w:ascii="Arial" w:eastAsiaTheme="majorEastAsia" w:hAnsi="Arial" w:cs="Arial"/>
      <w:i w:val="0"/>
      <w:iCs/>
      <w:sz w:val="24"/>
      <w:szCs w:val="24"/>
    </w:rPr>
  </w:style>
  <w:style w:type="paragraph" w:customStyle="1" w:styleId="StyleB2">
    <w:name w:val="StyleB2"/>
    <w:basedOn w:val="ListParagraph"/>
    <w:link w:val="StyleB2Char"/>
    <w:rsid w:val="007D2F17"/>
    <w:pPr>
      <w:numPr>
        <w:numId w:val="7"/>
      </w:numPr>
      <w:spacing w:before="60" w:after="60" w:line="240" w:lineRule="auto"/>
      <w:contextualSpacing w:val="0"/>
    </w:pPr>
  </w:style>
  <w:style w:type="character" w:customStyle="1" w:styleId="StyleL2Char">
    <w:name w:val="StyleL2 Char"/>
    <w:basedOn w:val="DefaultParagraphFont"/>
    <w:link w:val="StyleL2"/>
    <w:rsid w:val="006B1C92"/>
    <w:rPr>
      <w:rFonts w:ascii="Arial" w:hAnsi="Arial" w:cs="Arial"/>
      <w:sz w:val="24"/>
      <w:szCs w:val="24"/>
    </w:rPr>
  </w:style>
  <w:style w:type="paragraph" w:customStyle="1" w:styleId="StyleB30">
    <w:name w:val="StyleB3"/>
    <w:basedOn w:val="NoSpacing"/>
    <w:link w:val="StyleB3Char"/>
    <w:rsid w:val="005F48E0"/>
    <w:pPr>
      <w:numPr>
        <w:ilvl w:val="2"/>
        <w:numId w:val="2"/>
      </w:numPr>
      <w:spacing w:before="60" w:after="60"/>
      <w:ind w:left="1080"/>
    </w:pPr>
    <w:rPr>
      <w:rFonts w:ascii="Arial" w:hAnsi="Arial" w:cs="Arial"/>
      <w:i/>
      <w:sz w:val="24"/>
      <w:szCs w:val="24"/>
    </w:rPr>
  </w:style>
  <w:style w:type="character" w:customStyle="1" w:styleId="ListParagraphChar">
    <w:name w:val="List Paragraph Char"/>
    <w:basedOn w:val="DefaultParagraphFont"/>
    <w:link w:val="ListParagraph"/>
    <w:uiPriority w:val="34"/>
    <w:rsid w:val="00AB42C1"/>
    <w:rPr>
      <w:rFonts w:ascii="Cambria" w:hAnsi="Cambria"/>
      <w:sz w:val="24"/>
      <w:szCs w:val="24"/>
    </w:rPr>
  </w:style>
  <w:style w:type="character" w:customStyle="1" w:styleId="StyleB2Char">
    <w:name w:val="StyleB2 Char"/>
    <w:basedOn w:val="ListParagraphChar"/>
    <w:link w:val="StyleB2"/>
    <w:rsid w:val="007D2F17"/>
    <w:rPr>
      <w:rFonts w:ascii="Arial" w:hAnsi="Arial" w:cs="Arial"/>
      <w:sz w:val="24"/>
      <w:szCs w:val="24"/>
    </w:rPr>
  </w:style>
  <w:style w:type="paragraph" w:customStyle="1" w:styleId="StyleB4">
    <w:name w:val="StyleB4"/>
    <w:basedOn w:val="NoSpacing"/>
    <w:link w:val="StyleB4Char"/>
    <w:rsid w:val="005B4686"/>
    <w:pPr>
      <w:numPr>
        <w:ilvl w:val="3"/>
        <w:numId w:val="4"/>
      </w:numPr>
      <w:ind w:left="1800"/>
    </w:pPr>
    <w:rPr>
      <w:rFonts w:asciiTheme="majorHAnsi" w:hAnsiTheme="majorHAnsi" w:cs="Arial"/>
      <w:color w:val="000000" w:themeColor="text1"/>
      <w:sz w:val="24"/>
      <w:szCs w:val="24"/>
    </w:rPr>
  </w:style>
  <w:style w:type="character" w:customStyle="1" w:styleId="NoSpacingChar">
    <w:name w:val="No Spacing Char"/>
    <w:basedOn w:val="DefaultParagraphFont"/>
    <w:link w:val="NoSpacing"/>
    <w:uiPriority w:val="1"/>
    <w:rsid w:val="002130F9"/>
  </w:style>
  <w:style w:type="character" w:customStyle="1" w:styleId="StyleB3Char">
    <w:name w:val="StyleB3 Char"/>
    <w:basedOn w:val="NoSpacingChar"/>
    <w:link w:val="StyleB30"/>
    <w:rsid w:val="005F48E0"/>
    <w:rPr>
      <w:rFonts w:ascii="Arial" w:hAnsi="Arial" w:cs="Arial"/>
      <w:i/>
      <w:sz w:val="24"/>
      <w:szCs w:val="24"/>
    </w:rPr>
  </w:style>
  <w:style w:type="character" w:customStyle="1" w:styleId="StyleB4Char">
    <w:name w:val="StyleB4 Char"/>
    <w:basedOn w:val="NoSpacingChar"/>
    <w:link w:val="StyleB4"/>
    <w:rsid w:val="005B4686"/>
    <w:rPr>
      <w:rFonts w:asciiTheme="majorHAnsi" w:hAnsiTheme="majorHAnsi" w:cs="Arial"/>
      <w:color w:val="000000" w:themeColor="text1"/>
      <w:sz w:val="24"/>
      <w:szCs w:val="24"/>
    </w:rPr>
  </w:style>
  <w:style w:type="paragraph" w:customStyle="1" w:styleId="StyleL3">
    <w:name w:val="StyleL3"/>
    <w:basedOn w:val="Normal"/>
    <w:link w:val="StyleL3Char"/>
    <w:autoRedefine/>
    <w:rsid w:val="00AE550F"/>
    <w:pPr>
      <w:spacing w:line="240" w:lineRule="auto"/>
      <w:ind w:left="360"/>
    </w:pPr>
  </w:style>
  <w:style w:type="character" w:customStyle="1" w:styleId="StyleL3Char">
    <w:name w:val="StyleL3 Char"/>
    <w:basedOn w:val="DefaultParagraphFont"/>
    <w:link w:val="StyleL3"/>
    <w:rsid w:val="00AE550F"/>
    <w:rPr>
      <w:rFonts w:ascii="Arial" w:hAnsi="Arial" w:cs="Arial"/>
      <w:sz w:val="24"/>
      <w:szCs w:val="24"/>
    </w:rPr>
  </w:style>
  <w:style w:type="paragraph" w:styleId="TOCHeading">
    <w:name w:val="TOC Heading"/>
    <w:basedOn w:val="Heading1"/>
    <w:next w:val="Normal"/>
    <w:uiPriority w:val="39"/>
    <w:unhideWhenUsed/>
    <w:qFormat/>
    <w:rsid w:val="00C737B5"/>
    <w:pPr>
      <w:numPr>
        <w:numId w:val="0"/>
      </w:numPr>
      <w:spacing w:before="480" w:line="276" w:lineRule="auto"/>
      <w:outlineLvl w:val="9"/>
    </w:pPr>
    <w:rPr>
      <w:lang w:eastAsia="ja-JP"/>
    </w:rPr>
  </w:style>
  <w:style w:type="paragraph" w:styleId="TOC1">
    <w:name w:val="toc 1"/>
    <w:basedOn w:val="Normal"/>
    <w:next w:val="Normal"/>
    <w:autoRedefine/>
    <w:uiPriority w:val="39"/>
    <w:unhideWhenUsed/>
    <w:rsid w:val="00D75A80"/>
    <w:pPr>
      <w:spacing w:after="100"/>
    </w:pPr>
  </w:style>
  <w:style w:type="paragraph" w:styleId="TOC2">
    <w:name w:val="toc 2"/>
    <w:basedOn w:val="Normal"/>
    <w:next w:val="Normal"/>
    <w:autoRedefine/>
    <w:uiPriority w:val="39"/>
    <w:unhideWhenUsed/>
    <w:rsid w:val="00C737B5"/>
    <w:pPr>
      <w:spacing w:after="100"/>
      <w:ind w:left="240"/>
    </w:pPr>
  </w:style>
  <w:style w:type="paragraph" w:styleId="TOC3">
    <w:name w:val="toc 3"/>
    <w:basedOn w:val="Normal"/>
    <w:next w:val="Normal"/>
    <w:autoRedefine/>
    <w:uiPriority w:val="39"/>
    <w:unhideWhenUsed/>
    <w:rsid w:val="00C737B5"/>
    <w:pPr>
      <w:spacing w:after="100"/>
      <w:ind w:left="480"/>
    </w:pPr>
  </w:style>
  <w:style w:type="paragraph" w:customStyle="1" w:styleId="StyleB1x">
    <w:name w:val="StyleB1x"/>
    <w:basedOn w:val="StyleB10"/>
    <w:link w:val="StyleB1xChar"/>
    <w:rsid w:val="00DF4CE6"/>
    <w:pPr>
      <w:numPr>
        <w:numId w:val="61"/>
      </w:numPr>
    </w:pPr>
    <w:rPr>
      <w:noProof/>
    </w:rPr>
  </w:style>
  <w:style w:type="paragraph" w:customStyle="1" w:styleId="StyleB1y">
    <w:name w:val="StyleB1y"/>
    <w:basedOn w:val="StyleB1x"/>
    <w:link w:val="StyleB1yChar"/>
    <w:rsid w:val="000D4F2C"/>
  </w:style>
  <w:style w:type="character" w:customStyle="1" w:styleId="StyleB1xChar">
    <w:name w:val="StyleB1x Char"/>
    <w:basedOn w:val="StyleB1Char"/>
    <w:link w:val="StyleB1x"/>
    <w:rsid w:val="00DF4CE6"/>
    <w:rPr>
      <w:rFonts w:ascii="Arial" w:eastAsiaTheme="majorEastAsia" w:hAnsi="Arial" w:cs="Arial"/>
      <w:i w:val="0"/>
      <w:iCs/>
      <w:noProof/>
      <w:sz w:val="24"/>
      <w:szCs w:val="24"/>
    </w:rPr>
  </w:style>
  <w:style w:type="paragraph" w:customStyle="1" w:styleId="StyleB2x">
    <w:name w:val="StyleB2x"/>
    <w:basedOn w:val="StyleB1x"/>
    <w:link w:val="StyleB2xChar"/>
    <w:autoRedefine/>
    <w:rsid w:val="00A21528"/>
    <w:pPr>
      <w:numPr>
        <w:ilvl w:val="0"/>
        <w:numId w:val="0"/>
      </w:numPr>
      <w:ind w:left="1080" w:hanging="360"/>
    </w:pPr>
  </w:style>
  <w:style w:type="character" w:customStyle="1" w:styleId="StyleB1yChar">
    <w:name w:val="StyleB1y Char"/>
    <w:basedOn w:val="StyleB1xChar"/>
    <w:link w:val="StyleB1y"/>
    <w:rsid w:val="000D4F2C"/>
    <w:rPr>
      <w:rFonts w:ascii="Arial" w:eastAsiaTheme="majorEastAsia" w:hAnsi="Arial" w:cs="Arial"/>
      <w:i w:val="0"/>
      <w:iCs/>
      <w:noProof/>
      <w:sz w:val="24"/>
      <w:szCs w:val="24"/>
    </w:rPr>
  </w:style>
  <w:style w:type="character" w:customStyle="1" w:styleId="StyleB2xChar">
    <w:name w:val="StyleB2x Char"/>
    <w:basedOn w:val="StyleB2Char"/>
    <w:link w:val="StyleB2x"/>
    <w:rsid w:val="00A21528"/>
    <w:rPr>
      <w:rFonts w:ascii="Arial" w:eastAsiaTheme="majorEastAsia" w:hAnsi="Arial" w:cs="Arial"/>
      <w:iCs/>
      <w:noProof/>
      <w:sz w:val="24"/>
      <w:szCs w:val="24"/>
    </w:rPr>
  </w:style>
  <w:style w:type="character" w:customStyle="1" w:styleId="yiv1873150853yshortcuts">
    <w:name w:val="yiv1873150853yshortcuts"/>
    <w:basedOn w:val="DefaultParagraphFont"/>
    <w:rsid w:val="00067930"/>
  </w:style>
  <w:style w:type="character" w:customStyle="1" w:styleId="apple-converted-space">
    <w:name w:val="apple-converted-space"/>
    <w:basedOn w:val="DefaultParagraphFont"/>
    <w:rsid w:val="00067930"/>
  </w:style>
  <w:style w:type="paragraph" w:customStyle="1" w:styleId="yiv936542098msonormal">
    <w:name w:val="yiv936542098msonormal"/>
    <w:basedOn w:val="Normal"/>
    <w:rsid w:val="00AE5B25"/>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5E4777"/>
    <w:pPr>
      <w:spacing w:before="100" w:beforeAutospacing="1" w:after="100" w:afterAutospacing="1" w:line="240" w:lineRule="auto"/>
    </w:pPr>
    <w:rPr>
      <w:rFonts w:ascii="Times New Roman" w:hAnsi="Times New Roman" w:cs="Times New Roman"/>
    </w:rPr>
  </w:style>
  <w:style w:type="paragraph" w:styleId="Caption">
    <w:name w:val="caption"/>
    <w:aliases w:val="Caption Char,Caption Char1 Char,Caption Char Char Char,Caption Char2 Char1 Char Char,Caption Char Char1 Char Char Char,Caption Char1 Char Char Char Char,Caption Char Char Char Char Char Char,Caption Char2 Char Char1 Char Char"/>
    <w:basedOn w:val="Normal"/>
    <w:next w:val="Normal"/>
    <w:link w:val="CaptionChar1"/>
    <w:unhideWhenUsed/>
    <w:qFormat/>
    <w:rsid w:val="004B1606"/>
    <w:pPr>
      <w:keepNext/>
      <w:spacing w:before="0" w:after="200" w:line="240" w:lineRule="auto"/>
      <w:ind w:left="180"/>
    </w:pPr>
    <w:rPr>
      <w:rFonts w:asciiTheme="minorHAnsi" w:eastAsiaTheme="minorEastAsia" w:hAnsiTheme="minorHAnsi" w:cs="Times New Roman"/>
      <w:b/>
      <w:bCs/>
      <w:color w:val="002060"/>
      <w:sz w:val="22"/>
      <w:szCs w:val="22"/>
    </w:rPr>
  </w:style>
  <w:style w:type="paragraph" w:customStyle="1" w:styleId="Appendix2">
    <w:name w:val="Appendix 2"/>
    <w:basedOn w:val="Heading2"/>
    <w:next w:val="Normal"/>
    <w:link w:val="Appendix2Char"/>
    <w:qFormat/>
    <w:rsid w:val="00631BD4"/>
    <w:pPr>
      <w:numPr>
        <w:ilvl w:val="1"/>
        <w:numId w:val="11"/>
      </w:numPr>
      <w:spacing w:before="200" w:after="0"/>
      <w:ind w:left="720" w:hanging="720"/>
    </w:pPr>
    <w:rPr>
      <w:rFonts w:asciiTheme="majorHAnsi" w:hAnsiTheme="majorHAnsi"/>
      <w:sz w:val="28"/>
      <w:szCs w:val="28"/>
    </w:rPr>
  </w:style>
  <w:style w:type="paragraph" w:customStyle="1" w:styleId="Appendix3">
    <w:name w:val="Appendix 3"/>
    <w:basedOn w:val="Heading3"/>
    <w:next w:val="Normal"/>
    <w:link w:val="Appendix3Char"/>
    <w:qFormat/>
    <w:rsid w:val="00AB4C6D"/>
    <w:pPr>
      <w:keepNext/>
      <w:keepLines/>
      <w:numPr>
        <w:ilvl w:val="2"/>
        <w:numId w:val="11"/>
      </w:numPr>
      <w:spacing w:before="200"/>
      <w:ind w:left="864" w:hanging="864"/>
    </w:pPr>
    <w:rPr>
      <w:rFonts w:asciiTheme="majorHAnsi" w:hAnsiTheme="majorHAnsi"/>
      <w:sz w:val="26"/>
      <w:szCs w:val="26"/>
    </w:rPr>
  </w:style>
  <w:style w:type="numbering" w:customStyle="1" w:styleId="AppendixHeadings">
    <w:name w:val="Appendix Headings"/>
    <w:uiPriority w:val="99"/>
    <w:rsid w:val="00A013CB"/>
    <w:pPr>
      <w:numPr>
        <w:numId w:val="5"/>
      </w:numPr>
    </w:pPr>
  </w:style>
  <w:style w:type="paragraph" w:customStyle="1" w:styleId="Appendix1">
    <w:name w:val="Appendix 1"/>
    <w:basedOn w:val="Heading1"/>
    <w:next w:val="Normal"/>
    <w:link w:val="Appendix1Char"/>
    <w:autoRedefine/>
    <w:qFormat/>
    <w:rsid w:val="00596181"/>
    <w:pPr>
      <w:pageBreakBefore/>
      <w:numPr>
        <w:numId w:val="11"/>
      </w:numPr>
      <w:spacing w:before="480" w:after="480"/>
    </w:pPr>
    <w:rPr>
      <w:rFonts w:asciiTheme="majorHAnsi" w:hAnsiTheme="majorHAnsi" w:cs="Arial"/>
      <w:b w:val="0"/>
      <w:bCs w:val="0"/>
      <w:sz w:val="28"/>
      <w:szCs w:val="28"/>
    </w:rPr>
  </w:style>
  <w:style w:type="paragraph" w:styleId="Title">
    <w:name w:val="Title"/>
    <w:basedOn w:val="Normal"/>
    <w:next w:val="Normal"/>
    <w:link w:val="TitleChar"/>
    <w:uiPriority w:val="99"/>
    <w:qFormat/>
    <w:rsid w:val="00A81E4F"/>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A81E4F"/>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nhideWhenUsed/>
    <w:rsid w:val="00A81E4F"/>
    <w:pPr>
      <w:widowControl/>
      <w:autoSpaceDE/>
      <w:autoSpaceDN/>
      <w:adjustRightInd/>
      <w:spacing w:before="0" w:after="120"/>
    </w:pPr>
    <w:rPr>
      <w:rFonts w:asciiTheme="minorHAnsi" w:eastAsiaTheme="minorEastAsia" w:hAnsiTheme="minorHAnsi"/>
      <w:b/>
      <w:bCs/>
    </w:rPr>
  </w:style>
  <w:style w:type="character" w:customStyle="1" w:styleId="CommentSubjectChar">
    <w:name w:val="Comment Subject Char"/>
    <w:basedOn w:val="CommentTextChar"/>
    <w:link w:val="CommentSubject"/>
    <w:rsid w:val="00A81E4F"/>
    <w:rPr>
      <w:rFonts w:ascii="Arial" w:eastAsiaTheme="minorEastAsia" w:hAnsi="Arial" w:cs="Times New Roman"/>
      <w:b/>
      <w:bCs/>
      <w:sz w:val="20"/>
      <w:szCs w:val="20"/>
    </w:rPr>
  </w:style>
  <w:style w:type="paragraph" w:styleId="FootnoteText">
    <w:name w:val="footnote text"/>
    <w:basedOn w:val="Normal"/>
    <w:link w:val="FootnoteTextChar"/>
    <w:unhideWhenUsed/>
    <w:rsid w:val="00A81E4F"/>
    <w:pPr>
      <w:spacing w:before="0" w:after="0" w:line="240" w:lineRule="auto"/>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rsid w:val="00A81E4F"/>
    <w:rPr>
      <w:rFonts w:eastAsiaTheme="minorEastAsia" w:cs="Times New Roman"/>
      <w:sz w:val="20"/>
      <w:szCs w:val="20"/>
    </w:rPr>
  </w:style>
  <w:style w:type="character" w:styleId="FootnoteReference">
    <w:name w:val="footnote reference"/>
    <w:basedOn w:val="DefaultParagraphFont"/>
    <w:unhideWhenUsed/>
    <w:rsid w:val="00A81E4F"/>
    <w:rPr>
      <w:vertAlign w:val="superscript"/>
    </w:rPr>
  </w:style>
  <w:style w:type="paragraph" w:styleId="Quote">
    <w:name w:val="Quote"/>
    <w:basedOn w:val="Normal"/>
    <w:next w:val="Normal"/>
    <w:link w:val="QuoteChar"/>
    <w:uiPriority w:val="29"/>
    <w:qFormat/>
    <w:rsid w:val="00A81E4F"/>
    <w:pPr>
      <w:spacing w:before="0" w:line="240" w:lineRule="auto"/>
    </w:pPr>
    <w:rPr>
      <w:rFonts w:asciiTheme="minorHAnsi" w:eastAsiaTheme="minorEastAsia" w:hAnsiTheme="minorHAnsi" w:cs="Times New Roman"/>
      <w:i/>
      <w:iCs/>
      <w:color w:val="000000" w:themeColor="text1"/>
      <w:sz w:val="22"/>
      <w:szCs w:val="22"/>
    </w:rPr>
  </w:style>
  <w:style w:type="character" w:customStyle="1" w:styleId="QuoteChar">
    <w:name w:val="Quote Char"/>
    <w:basedOn w:val="DefaultParagraphFont"/>
    <w:link w:val="Quote"/>
    <w:uiPriority w:val="29"/>
    <w:rsid w:val="00A81E4F"/>
    <w:rPr>
      <w:rFonts w:eastAsiaTheme="minorEastAsia" w:cs="Times New Roman"/>
      <w:i/>
      <w:iCs/>
      <w:color w:val="000000" w:themeColor="text1"/>
    </w:rPr>
  </w:style>
  <w:style w:type="table" w:styleId="TableGrid">
    <w:name w:val="Table Grid"/>
    <w:basedOn w:val="TableNormal"/>
    <w:rsid w:val="00A8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aliases w:val="List of Tables"/>
    <w:basedOn w:val="Normal"/>
    <w:next w:val="Normal"/>
    <w:unhideWhenUsed/>
    <w:rsid w:val="00E85988"/>
    <w:pPr>
      <w:spacing w:after="100"/>
    </w:pPr>
    <w:rPr>
      <w:rFonts w:eastAsiaTheme="minorEastAsia" w:cs="Times New Roman"/>
      <w:szCs w:val="22"/>
    </w:rPr>
  </w:style>
  <w:style w:type="character" w:styleId="IntenseEmphasis">
    <w:name w:val="Intense Emphasis"/>
    <w:basedOn w:val="DefaultParagraphFont"/>
    <w:uiPriority w:val="21"/>
    <w:qFormat/>
    <w:rsid w:val="00A81E4F"/>
    <w:rPr>
      <w:b/>
      <w:bCs/>
      <w:i/>
      <w:iCs/>
      <w:color w:val="4F81BD"/>
    </w:rPr>
  </w:style>
  <w:style w:type="character" w:styleId="Strong">
    <w:name w:val="Strong"/>
    <w:basedOn w:val="DefaultParagraphFont"/>
    <w:uiPriority w:val="22"/>
    <w:qFormat/>
    <w:rsid w:val="00A81E4F"/>
    <w:rPr>
      <w:b/>
      <w:bCs/>
    </w:rPr>
  </w:style>
  <w:style w:type="paragraph" w:customStyle="1" w:styleId="StyleB1n">
    <w:name w:val="StyleB1n"/>
    <w:basedOn w:val="ListParagraph"/>
    <w:link w:val="StyleB1nChar"/>
    <w:rsid w:val="00D66519"/>
    <w:pPr>
      <w:numPr>
        <w:numId w:val="35"/>
      </w:numPr>
      <w:contextualSpacing w:val="0"/>
    </w:pPr>
    <w:rPr>
      <w:noProof/>
    </w:rPr>
  </w:style>
  <w:style w:type="character" w:customStyle="1" w:styleId="StyleB1nChar">
    <w:name w:val="StyleB1n Char"/>
    <w:basedOn w:val="StyleB1xChar"/>
    <w:link w:val="StyleB1n"/>
    <w:rsid w:val="00D66519"/>
    <w:rPr>
      <w:rFonts w:ascii="Arial" w:eastAsiaTheme="majorEastAsia" w:hAnsi="Arial" w:cs="Arial"/>
      <w:i w:val="0"/>
      <w:iCs w:val="0"/>
      <w:noProof/>
      <w:sz w:val="24"/>
      <w:szCs w:val="24"/>
    </w:rPr>
  </w:style>
  <w:style w:type="character" w:customStyle="1" w:styleId="service">
    <w:name w:val="service"/>
    <w:basedOn w:val="DefaultParagraphFont"/>
    <w:rsid w:val="005E223F"/>
  </w:style>
  <w:style w:type="paragraph" w:styleId="TOC4">
    <w:name w:val="toc 4"/>
    <w:basedOn w:val="Normal"/>
    <w:next w:val="Normal"/>
    <w:autoRedefine/>
    <w:uiPriority w:val="39"/>
    <w:unhideWhenUsed/>
    <w:rsid w:val="00D75A80"/>
    <w:pPr>
      <w:spacing w:before="0" w:after="100"/>
      <w:ind w:left="662"/>
    </w:pPr>
    <w:rPr>
      <w:rFonts w:eastAsiaTheme="minorEastAsia"/>
      <w:szCs w:val="22"/>
    </w:rPr>
  </w:style>
  <w:style w:type="paragraph" w:styleId="TOC5">
    <w:name w:val="toc 5"/>
    <w:basedOn w:val="Normal"/>
    <w:next w:val="Normal"/>
    <w:autoRedefine/>
    <w:uiPriority w:val="39"/>
    <w:unhideWhenUsed/>
    <w:rsid w:val="00D75A80"/>
    <w:pPr>
      <w:spacing w:before="0" w:after="100"/>
      <w:ind w:left="880"/>
    </w:pPr>
    <w:rPr>
      <w:rFonts w:eastAsiaTheme="minorEastAsia"/>
      <w:szCs w:val="22"/>
    </w:rPr>
  </w:style>
  <w:style w:type="paragraph" w:styleId="TOC6">
    <w:name w:val="toc 6"/>
    <w:basedOn w:val="Normal"/>
    <w:next w:val="Normal"/>
    <w:autoRedefine/>
    <w:uiPriority w:val="39"/>
    <w:unhideWhenUsed/>
    <w:rsid w:val="00D75A80"/>
    <w:pPr>
      <w:spacing w:before="0" w:after="100"/>
      <w:ind w:left="1100"/>
    </w:pPr>
    <w:rPr>
      <w:rFonts w:eastAsiaTheme="minorEastAsia"/>
      <w:szCs w:val="22"/>
    </w:rPr>
  </w:style>
  <w:style w:type="paragraph" w:styleId="TOC7">
    <w:name w:val="toc 7"/>
    <w:basedOn w:val="Normal"/>
    <w:next w:val="Normal"/>
    <w:autoRedefine/>
    <w:uiPriority w:val="39"/>
    <w:unhideWhenUsed/>
    <w:rsid w:val="00D75A80"/>
    <w:pPr>
      <w:spacing w:before="0" w:after="100"/>
      <w:ind w:left="1320"/>
    </w:pPr>
    <w:rPr>
      <w:rFonts w:eastAsiaTheme="minorEastAsia"/>
      <w:szCs w:val="22"/>
    </w:rPr>
  </w:style>
  <w:style w:type="paragraph" w:styleId="TOC8">
    <w:name w:val="toc 8"/>
    <w:basedOn w:val="Normal"/>
    <w:next w:val="Normal"/>
    <w:autoRedefine/>
    <w:uiPriority w:val="39"/>
    <w:unhideWhenUsed/>
    <w:rsid w:val="00D75A80"/>
    <w:pPr>
      <w:spacing w:before="0" w:after="100"/>
      <w:ind w:left="1540"/>
    </w:pPr>
    <w:rPr>
      <w:rFonts w:eastAsiaTheme="minorEastAsia"/>
      <w:szCs w:val="22"/>
    </w:rPr>
  </w:style>
  <w:style w:type="paragraph" w:styleId="TOC9">
    <w:name w:val="toc 9"/>
    <w:basedOn w:val="Normal"/>
    <w:next w:val="Normal"/>
    <w:autoRedefine/>
    <w:uiPriority w:val="39"/>
    <w:unhideWhenUsed/>
    <w:rsid w:val="00D75A80"/>
    <w:pPr>
      <w:spacing w:before="0" w:after="100"/>
      <w:ind w:left="1760"/>
    </w:pPr>
    <w:rPr>
      <w:rFonts w:eastAsiaTheme="minorEastAsia"/>
      <w:szCs w:val="22"/>
    </w:rPr>
  </w:style>
  <w:style w:type="paragraph" w:customStyle="1" w:styleId="Styleb1">
    <w:name w:val="Styleb1"/>
    <w:basedOn w:val="ListParagraph"/>
    <w:link w:val="Styleb1Char0"/>
    <w:rsid w:val="009E5AC9"/>
    <w:pPr>
      <w:numPr>
        <w:numId w:val="6"/>
      </w:numPr>
      <w:spacing w:before="60" w:after="60" w:line="240" w:lineRule="auto"/>
      <w:contextualSpacing w:val="0"/>
    </w:pPr>
    <w:rPr>
      <w:rFonts w:asciiTheme="minorHAnsi" w:hAnsiTheme="minorHAnsi"/>
      <w:sz w:val="22"/>
      <w:szCs w:val="22"/>
    </w:rPr>
  </w:style>
  <w:style w:type="character" w:customStyle="1" w:styleId="Styleb1Char0">
    <w:name w:val="Styleb1 Char"/>
    <w:basedOn w:val="DefaultParagraphFont"/>
    <w:link w:val="Styleb1"/>
    <w:rsid w:val="009E5AC9"/>
    <w:rPr>
      <w:rFonts w:cs="Arial"/>
    </w:rPr>
  </w:style>
  <w:style w:type="paragraph" w:customStyle="1" w:styleId="Styleb3">
    <w:name w:val="Styleb3"/>
    <w:basedOn w:val="ListParagraph"/>
    <w:rsid w:val="009E5AC9"/>
    <w:pPr>
      <w:numPr>
        <w:ilvl w:val="1"/>
        <w:numId w:val="6"/>
      </w:numPr>
      <w:spacing w:before="40" w:after="40" w:line="240" w:lineRule="auto"/>
      <w:ind w:left="1080"/>
      <w:contextualSpacing w:val="0"/>
    </w:pPr>
    <w:rPr>
      <w:rFonts w:asciiTheme="minorHAnsi" w:hAnsiTheme="minorHAnsi"/>
      <w:sz w:val="22"/>
      <w:szCs w:val="22"/>
    </w:rPr>
  </w:style>
  <w:style w:type="paragraph" w:customStyle="1" w:styleId="Normal2">
    <w:name w:val="Normal2"/>
    <w:basedOn w:val="Normal"/>
    <w:link w:val="Normal2Char"/>
    <w:rsid w:val="009E5AC9"/>
    <w:pPr>
      <w:spacing w:line="320" w:lineRule="exact"/>
    </w:pPr>
    <w:rPr>
      <w:rFonts w:asciiTheme="minorHAnsi" w:hAnsiTheme="minorHAnsi"/>
      <w:sz w:val="22"/>
      <w:szCs w:val="22"/>
    </w:rPr>
  </w:style>
  <w:style w:type="character" w:customStyle="1" w:styleId="Normal2Char">
    <w:name w:val="Normal2 Char"/>
    <w:basedOn w:val="DefaultParagraphFont"/>
    <w:link w:val="Normal2"/>
    <w:rsid w:val="009E5AC9"/>
  </w:style>
  <w:style w:type="paragraph" w:customStyle="1" w:styleId="Stylea1">
    <w:name w:val="Stylea1"/>
    <w:basedOn w:val="ListParagraph"/>
    <w:link w:val="Stylea1Char"/>
    <w:rsid w:val="00A4098D"/>
    <w:pPr>
      <w:numPr>
        <w:numId w:val="8"/>
      </w:numPr>
      <w:spacing w:before="0" w:line="240" w:lineRule="auto"/>
      <w:contextualSpacing w:val="0"/>
    </w:pPr>
  </w:style>
  <w:style w:type="character" w:customStyle="1" w:styleId="Stylea1Char">
    <w:name w:val="Stylea1 Char"/>
    <w:basedOn w:val="ListParagraphChar"/>
    <w:link w:val="Stylea1"/>
    <w:rsid w:val="00A4098D"/>
    <w:rPr>
      <w:rFonts w:ascii="Arial" w:hAnsi="Arial" w:cs="Arial"/>
      <w:sz w:val="24"/>
      <w:szCs w:val="24"/>
    </w:rPr>
  </w:style>
  <w:style w:type="table" w:customStyle="1" w:styleId="MediumShading1-Accent11">
    <w:name w:val="Medium Shading 1 - Accent 11"/>
    <w:basedOn w:val="TableNormal"/>
    <w:uiPriority w:val="63"/>
    <w:rsid w:val="00A4098D"/>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6">
    <w:name w:val="A6"/>
    <w:uiPriority w:val="99"/>
    <w:rsid w:val="005F11DB"/>
    <w:rPr>
      <w:rFonts w:cs="HalvettLight"/>
      <w:color w:val="000000"/>
      <w:sz w:val="22"/>
      <w:szCs w:val="22"/>
    </w:rPr>
  </w:style>
  <w:style w:type="character" w:customStyle="1" w:styleId="st1">
    <w:name w:val="st1"/>
    <w:basedOn w:val="DefaultParagraphFont"/>
    <w:rsid w:val="005F11DB"/>
  </w:style>
  <w:style w:type="paragraph" w:customStyle="1" w:styleId="Level1Text">
    <w:name w:val="Level 1 Text"/>
    <w:basedOn w:val="Normal"/>
    <w:qFormat/>
    <w:rsid w:val="00FC731E"/>
    <w:pPr>
      <w:spacing w:before="0" w:after="200"/>
      <w:jc w:val="both"/>
    </w:pPr>
    <w:rPr>
      <w:rFonts w:asciiTheme="minorHAnsi" w:eastAsiaTheme="minorEastAsia" w:hAnsiTheme="minorHAnsi"/>
      <w:sz w:val="22"/>
      <w:szCs w:val="22"/>
    </w:rPr>
  </w:style>
  <w:style w:type="character" w:customStyle="1" w:styleId="A0">
    <w:name w:val="A0"/>
    <w:uiPriority w:val="99"/>
    <w:rsid w:val="008045C4"/>
    <w:rPr>
      <w:rFonts w:cs="Adobe Caslon Pro"/>
      <w:color w:val="000000"/>
      <w:sz w:val="48"/>
      <w:szCs w:val="48"/>
    </w:rPr>
  </w:style>
  <w:style w:type="paragraph" w:customStyle="1" w:styleId="yiv1418010167msolistparagraph">
    <w:name w:val="yiv1418010167msolistparagraph"/>
    <w:basedOn w:val="Normal"/>
    <w:rsid w:val="00887EDE"/>
    <w:pPr>
      <w:spacing w:before="100" w:beforeAutospacing="1" w:after="100" w:afterAutospacing="1" w:line="240" w:lineRule="auto"/>
    </w:pPr>
    <w:rPr>
      <w:rFonts w:ascii="Times New Roman" w:eastAsia="Times New Roman" w:hAnsi="Times New Roman" w:cs="Times New Roman"/>
    </w:rPr>
  </w:style>
  <w:style w:type="paragraph" w:customStyle="1" w:styleId="yiv1418010167msonormal">
    <w:name w:val="yiv1418010167msonormal"/>
    <w:basedOn w:val="Normal"/>
    <w:rsid w:val="00887EDE"/>
    <w:pPr>
      <w:spacing w:before="100" w:beforeAutospacing="1" w:after="100" w:afterAutospacing="1" w:line="240" w:lineRule="auto"/>
    </w:pPr>
    <w:rPr>
      <w:rFonts w:ascii="Times New Roman" w:eastAsia="Times New Roman" w:hAnsi="Times New Roman" w:cs="Times New Roman"/>
    </w:rPr>
  </w:style>
  <w:style w:type="paragraph" w:customStyle="1" w:styleId="Caption1">
    <w:name w:val="Caption 1"/>
    <w:basedOn w:val="Caption"/>
    <w:rsid w:val="00E41E3D"/>
    <w:pPr>
      <w:autoSpaceDE w:val="0"/>
      <w:autoSpaceDN w:val="0"/>
      <w:adjustRightInd w:val="0"/>
      <w:spacing w:before="240" w:after="240" w:line="240" w:lineRule="atLeast"/>
      <w:ind w:left="0"/>
      <w:jc w:val="center"/>
    </w:pPr>
    <w:rPr>
      <w:rFonts w:ascii="Times New Roman" w:eastAsia="Times New Roman" w:hAnsi="Times New Roman"/>
      <w:color w:val="000000"/>
      <w:sz w:val="24"/>
      <w:szCs w:val="24"/>
    </w:rPr>
  </w:style>
  <w:style w:type="paragraph" w:styleId="BodyText2">
    <w:name w:val="Body Text 2"/>
    <w:basedOn w:val="Normal"/>
    <w:link w:val="BodyText2Char"/>
    <w:rsid w:val="00E41E3D"/>
    <w:pPr>
      <w:spacing w:before="0" w:after="0"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E41E3D"/>
    <w:rPr>
      <w:rFonts w:ascii="Times New Roman" w:eastAsia="Times New Roman" w:hAnsi="Times New Roman" w:cs="Times New Roman"/>
      <w:szCs w:val="20"/>
    </w:rPr>
  </w:style>
  <w:style w:type="character" w:customStyle="1" w:styleId="name">
    <w:name w:val="name"/>
    <w:basedOn w:val="DefaultParagraphFont"/>
    <w:rsid w:val="007F25EB"/>
    <w:rPr>
      <w:b/>
      <w:bCs/>
      <w:vanish w:val="0"/>
      <w:webHidden w:val="0"/>
      <w:specVanish w:val="0"/>
    </w:rPr>
  </w:style>
  <w:style w:type="character" w:customStyle="1" w:styleId="featurecontentbox1">
    <w:name w:val="feature_content_box1"/>
    <w:basedOn w:val="DefaultParagraphFont"/>
    <w:rsid w:val="007F25EB"/>
  </w:style>
  <w:style w:type="character" w:customStyle="1" w:styleId="address">
    <w:name w:val="address"/>
    <w:basedOn w:val="DefaultParagraphFont"/>
    <w:rsid w:val="007F25EB"/>
  </w:style>
  <w:style w:type="character" w:customStyle="1" w:styleId="Appendix3Char">
    <w:name w:val="Appendix 3 Char"/>
    <w:basedOn w:val="Heading3Char"/>
    <w:link w:val="Appendix3"/>
    <w:rsid w:val="00AB4C6D"/>
    <w:rPr>
      <w:rFonts w:asciiTheme="majorHAnsi" w:eastAsiaTheme="majorEastAsia" w:hAnsiTheme="majorHAnsi" w:cstheme="majorBidi"/>
      <w:b/>
      <w:bCs/>
      <w:sz w:val="26"/>
      <w:szCs w:val="26"/>
    </w:rPr>
  </w:style>
  <w:style w:type="paragraph" w:customStyle="1" w:styleId="Appendix4">
    <w:name w:val="Appendix 4"/>
    <w:basedOn w:val="Appendix3"/>
    <w:link w:val="Appendix4Char"/>
    <w:qFormat/>
    <w:rsid w:val="0015309E"/>
    <w:pPr>
      <w:numPr>
        <w:ilvl w:val="3"/>
      </w:numPr>
      <w:ind w:left="864" w:hanging="864"/>
    </w:pPr>
    <w:rPr>
      <w:sz w:val="24"/>
      <w:szCs w:val="24"/>
    </w:rPr>
  </w:style>
  <w:style w:type="character" w:customStyle="1" w:styleId="Appendix4Char">
    <w:name w:val="Appendix 4 Char"/>
    <w:basedOn w:val="Appendix3Char"/>
    <w:link w:val="Appendix4"/>
    <w:rsid w:val="0015309E"/>
    <w:rPr>
      <w:rFonts w:asciiTheme="majorHAnsi" w:eastAsiaTheme="majorEastAsia" w:hAnsiTheme="majorHAnsi" w:cstheme="majorBidi"/>
      <w:b/>
      <w:bCs/>
      <w:sz w:val="24"/>
      <w:szCs w:val="24"/>
    </w:rPr>
  </w:style>
  <w:style w:type="paragraph" w:customStyle="1" w:styleId="Appendix5">
    <w:name w:val="Appendix 5"/>
    <w:basedOn w:val="Appendix4"/>
    <w:link w:val="Appendix5Char"/>
    <w:qFormat/>
    <w:rsid w:val="000053C6"/>
    <w:pPr>
      <w:numPr>
        <w:ilvl w:val="4"/>
        <w:numId w:val="14"/>
      </w:numPr>
      <w:spacing w:before="120"/>
      <w:ind w:left="1195" w:hanging="1008"/>
    </w:pPr>
    <w:rPr>
      <w:rFonts w:eastAsia="Times New Roman"/>
      <w:i/>
    </w:rPr>
  </w:style>
  <w:style w:type="paragraph" w:customStyle="1" w:styleId="Appendix6">
    <w:name w:val="Appendix 6"/>
    <w:basedOn w:val="Appendix5"/>
    <w:link w:val="Appendix6Char"/>
    <w:qFormat/>
    <w:rsid w:val="000053C6"/>
    <w:pPr>
      <w:numPr>
        <w:ilvl w:val="5"/>
      </w:numPr>
      <w:spacing w:line="276" w:lineRule="auto"/>
      <w:ind w:left="1584" w:hanging="1224"/>
    </w:pPr>
    <w:rPr>
      <w:sz w:val="22"/>
      <w:szCs w:val="22"/>
    </w:rPr>
  </w:style>
  <w:style w:type="character" w:customStyle="1" w:styleId="Appendix5Char">
    <w:name w:val="Appendix 5 Char"/>
    <w:basedOn w:val="Appendix4Char"/>
    <w:link w:val="Appendix5"/>
    <w:rsid w:val="000053C6"/>
    <w:rPr>
      <w:rFonts w:asciiTheme="majorHAnsi" w:eastAsia="Times New Roman" w:hAnsiTheme="majorHAnsi" w:cstheme="majorBidi"/>
      <w:b/>
      <w:bCs/>
      <w:i/>
      <w:sz w:val="24"/>
      <w:szCs w:val="24"/>
    </w:rPr>
  </w:style>
  <w:style w:type="paragraph" w:customStyle="1" w:styleId="Appendix7">
    <w:name w:val="Appendix 7"/>
    <w:basedOn w:val="Appendix6"/>
    <w:link w:val="Appendix7Char"/>
    <w:qFormat/>
    <w:rsid w:val="00C1728D"/>
    <w:pPr>
      <w:numPr>
        <w:ilvl w:val="7"/>
        <w:numId w:val="13"/>
      </w:numPr>
      <w:ind w:left="576" w:hanging="216"/>
    </w:pPr>
  </w:style>
  <w:style w:type="character" w:customStyle="1" w:styleId="Appendix6Char">
    <w:name w:val="Appendix 6 Char"/>
    <w:basedOn w:val="Appendix5Char"/>
    <w:link w:val="Appendix6"/>
    <w:rsid w:val="000053C6"/>
    <w:rPr>
      <w:rFonts w:asciiTheme="majorHAnsi" w:eastAsia="Times New Roman" w:hAnsiTheme="majorHAnsi" w:cstheme="majorBidi"/>
      <w:b/>
      <w:bCs/>
      <w:i/>
      <w:sz w:val="24"/>
      <w:szCs w:val="24"/>
    </w:rPr>
  </w:style>
  <w:style w:type="character" w:customStyle="1" w:styleId="Appendix7Char">
    <w:name w:val="Appendix 7 Char"/>
    <w:basedOn w:val="Appendix6Char"/>
    <w:link w:val="Appendix7"/>
    <w:rsid w:val="00C1728D"/>
    <w:rPr>
      <w:rFonts w:asciiTheme="majorHAnsi" w:eastAsia="Times New Roman" w:hAnsiTheme="majorHAnsi" w:cstheme="majorBidi"/>
      <w:b/>
      <w:bCs/>
      <w:i/>
      <w:sz w:val="24"/>
      <w:szCs w:val="24"/>
    </w:rPr>
  </w:style>
  <w:style w:type="paragraph" w:customStyle="1" w:styleId="List-1stLevel">
    <w:name w:val="List - 1st Level"/>
    <w:aliases w:val="l1"/>
    <w:basedOn w:val="Normal"/>
    <w:rsid w:val="004759FC"/>
    <w:pPr>
      <w:spacing w:before="0" w:after="0" w:line="240" w:lineRule="auto"/>
      <w:ind w:left="900" w:hanging="540"/>
    </w:pPr>
    <w:rPr>
      <w:rFonts w:eastAsia="Times New Roman" w:cs="Times New Roman"/>
    </w:rPr>
  </w:style>
  <w:style w:type="paragraph" w:customStyle="1" w:styleId="List-2ndLevel">
    <w:name w:val="List - 2nd Level"/>
    <w:basedOn w:val="Normal"/>
    <w:rsid w:val="004759FC"/>
    <w:pPr>
      <w:spacing w:before="0" w:after="0" w:line="240" w:lineRule="auto"/>
      <w:ind w:left="1440" w:hanging="540"/>
    </w:pPr>
    <w:rPr>
      <w:rFonts w:eastAsia="Times New Roman" w:cs="Times New Roman"/>
    </w:rPr>
  </w:style>
  <w:style w:type="paragraph" w:customStyle="1" w:styleId="TableText">
    <w:name w:val="Table Text"/>
    <w:link w:val="TableTextChar"/>
    <w:rsid w:val="004759FC"/>
    <w:pPr>
      <w:tabs>
        <w:tab w:val="left" w:pos="440"/>
      </w:tabs>
      <w:spacing w:before="120" w:after="120" w:line="240" w:lineRule="auto"/>
    </w:pPr>
    <w:rPr>
      <w:rFonts w:ascii="Arial" w:eastAsia="Times New Roman" w:hAnsi="Arial" w:cs="Arial"/>
      <w:bCs/>
      <w:color w:val="000000"/>
      <w:sz w:val="20"/>
      <w:szCs w:val="20"/>
    </w:rPr>
  </w:style>
  <w:style w:type="paragraph" w:customStyle="1" w:styleId="StyleTableTextNotBold">
    <w:name w:val="Style Table Text + Not Bold"/>
    <w:basedOn w:val="TableText"/>
    <w:rsid w:val="004759FC"/>
    <w:pPr>
      <w:jc w:val="center"/>
    </w:pPr>
    <w:rPr>
      <w:rFonts w:cs="Times New Roman"/>
      <w:b/>
    </w:rPr>
  </w:style>
  <w:style w:type="character" w:customStyle="1" w:styleId="TableTextChar">
    <w:name w:val="Table Text Char"/>
    <w:link w:val="TableText"/>
    <w:rsid w:val="004759FC"/>
    <w:rPr>
      <w:rFonts w:ascii="Arial" w:eastAsia="Times New Roman" w:hAnsi="Arial" w:cs="Arial"/>
      <w:bCs/>
      <w:color w:val="000000"/>
      <w:sz w:val="20"/>
      <w:szCs w:val="20"/>
    </w:rPr>
  </w:style>
  <w:style w:type="character" w:customStyle="1" w:styleId="StyleTimesNewRoman">
    <w:name w:val="Style Times New Roman"/>
    <w:rsid w:val="00EA77E7"/>
    <w:rPr>
      <w:rFonts w:ascii="Arial" w:hAnsi="Arial"/>
      <w:sz w:val="24"/>
      <w:szCs w:val="24"/>
    </w:rPr>
  </w:style>
  <w:style w:type="character" w:customStyle="1" w:styleId="StyleTimesNewRomanBlack">
    <w:name w:val="Style Times New Roman Black"/>
    <w:rsid w:val="009D1036"/>
    <w:rPr>
      <w:rFonts w:ascii="Arial" w:hAnsi="Arial"/>
      <w:color w:val="000000"/>
    </w:rPr>
  </w:style>
  <w:style w:type="character" w:styleId="PageNumber">
    <w:name w:val="page number"/>
    <w:basedOn w:val="DefaultParagraphFont"/>
    <w:rsid w:val="000D6281"/>
  </w:style>
  <w:style w:type="paragraph" w:customStyle="1" w:styleId="TableHeader">
    <w:name w:val="Table Header"/>
    <w:basedOn w:val="BodyText"/>
    <w:rsid w:val="00720E5D"/>
    <w:pPr>
      <w:spacing w:before="0" w:after="0" w:line="240" w:lineRule="auto"/>
      <w:jc w:val="center"/>
    </w:pPr>
    <w:rPr>
      <w:rFonts w:eastAsia="Times New Roman" w:cs="Times New Roman"/>
      <w:b/>
      <w:color w:val="FFFFFF"/>
      <w:sz w:val="20"/>
      <w:szCs w:val="20"/>
    </w:rPr>
  </w:style>
  <w:style w:type="paragraph" w:styleId="BodyText">
    <w:name w:val="Body Text"/>
    <w:basedOn w:val="Normal"/>
    <w:link w:val="BodyTextChar"/>
    <w:unhideWhenUsed/>
    <w:qFormat/>
    <w:rsid w:val="00720E5D"/>
  </w:style>
  <w:style w:type="character" w:customStyle="1" w:styleId="BodyTextChar">
    <w:name w:val="Body Text Char"/>
    <w:basedOn w:val="DefaultParagraphFont"/>
    <w:link w:val="BodyText"/>
    <w:rsid w:val="00720E5D"/>
    <w:rPr>
      <w:rFonts w:ascii="Cambria" w:hAnsi="Cambria"/>
      <w:sz w:val="24"/>
      <w:szCs w:val="24"/>
    </w:rPr>
  </w:style>
  <w:style w:type="paragraph" w:customStyle="1" w:styleId="StyleBulleted">
    <w:name w:val="Style Bulleted"/>
    <w:basedOn w:val="Normal"/>
    <w:rsid w:val="00720E5D"/>
    <w:pPr>
      <w:numPr>
        <w:numId w:val="12"/>
      </w:numPr>
      <w:spacing w:before="0" w:after="0" w:line="240" w:lineRule="auto"/>
    </w:pPr>
    <w:rPr>
      <w:rFonts w:eastAsia="Times New Roman" w:cs="Times New Roman"/>
    </w:rPr>
  </w:style>
  <w:style w:type="character" w:styleId="FollowedHyperlink">
    <w:name w:val="FollowedHyperlink"/>
    <w:basedOn w:val="DefaultParagraphFont"/>
    <w:uiPriority w:val="99"/>
    <w:unhideWhenUsed/>
    <w:rsid w:val="007E36CA"/>
    <w:rPr>
      <w:color w:val="800080" w:themeColor="followedHyperlink"/>
      <w:u w:val="single"/>
    </w:rPr>
  </w:style>
  <w:style w:type="numbering" w:customStyle="1" w:styleId="NoList1">
    <w:name w:val="No List1"/>
    <w:next w:val="NoList"/>
    <w:uiPriority w:val="99"/>
    <w:semiHidden/>
    <w:unhideWhenUsed/>
    <w:rsid w:val="007E36CA"/>
  </w:style>
  <w:style w:type="character" w:customStyle="1" w:styleId="CaptionChar1">
    <w:name w:val="Caption Char1"/>
    <w:aliases w:val="Caption Char Char,Caption Char1 Char Char,Caption Char Char Char Char,Caption Char2 Char1 Char Char Char,Caption Char Char1 Char Char Char Char,Caption Char1 Char Char Char Char Char,Caption Char Char Char Char Char Char Char"/>
    <w:link w:val="Caption"/>
    <w:rsid w:val="007E36CA"/>
    <w:rPr>
      <w:rFonts w:eastAsiaTheme="minorEastAsia" w:cs="Times New Roman"/>
      <w:b/>
      <w:bCs/>
      <w:color w:val="002060"/>
    </w:rPr>
  </w:style>
  <w:style w:type="numbering" w:customStyle="1" w:styleId="Multi-levellist">
    <w:name w:val="Multi-level list"/>
    <w:basedOn w:val="NoList"/>
    <w:rsid w:val="007E36CA"/>
    <w:pPr>
      <w:numPr>
        <w:numId w:val="17"/>
      </w:numPr>
    </w:pPr>
  </w:style>
  <w:style w:type="paragraph" w:styleId="List">
    <w:name w:val="List"/>
    <w:aliases w:val="Table List"/>
    <w:basedOn w:val="Normal"/>
    <w:next w:val="TableText"/>
    <w:rsid w:val="007E36CA"/>
    <w:pPr>
      <w:numPr>
        <w:numId w:val="18"/>
      </w:numPr>
      <w:spacing w:before="0" w:after="0" w:line="240" w:lineRule="auto"/>
      <w:ind w:right="169"/>
    </w:pPr>
    <w:rPr>
      <w:rFonts w:eastAsia="Times New Roman" w:cs="Times New Roman"/>
      <w:sz w:val="20"/>
      <w:szCs w:val="20"/>
    </w:rPr>
  </w:style>
  <w:style w:type="paragraph" w:styleId="ListNumber">
    <w:name w:val="List Number"/>
    <w:basedOn w:val="Normal"/>
    <w:rsid w:val="007E36CA"/>
    <w:pPr>
      <w:numPr>
        <w:numId w:val="16"/>
      </w:numPr>
      <w:spacing w:before="0" w:after="0" w:line="240" w:lineRule="auto"/>
    </w:pPr>
    <w:rPr>
      <w:rFonts w:eastAsia="Times New Roman" w:cs="Times New Roman"/>
    </w:rPr>
  </w:style>
  <w:style w:type="paragraph" w:styleId="ListNumber2">
    <w:name w:val="List Number 2"/>
    <w:basedOn w:val="Normal"/>
    <w:rsid w:val="007E36CA"/>
    <w:pPr>
      <w:numPr>
        <w:numId w:val="19"/>
      </w:numPr>
      <w:spacing w:before="0" w:after="0" w:line="240" w:lineRule="auto"/>
    </w:pPr>
    <w:rPr>
      <w:rFonts w:eastAsia="Times New Roman" w:cs="Times New Roman"/>
    </w:rPr>
  </w:style>
  <w:style w:type="paragraph" w:customStyle="1" w:styleId="StyleListNumber2Red">
    <w:name w:val="Style List Number 2 + Red"/>
    <w:basedOn w:val="ListNumber2"/>
    <w:link w:val="StyleListNumber2RedChar"/>
    <w:autoRedefine/>
    <w:rsid w:val="007E36CA"/>
    <w:pPr>
      <w:numPr>
        <w:numId w:val="0"/>
      </w:numPr>
    </w:pPr>
    <w:rPr>
      <w:color w:val="FF0000"/>
    </w:rPr>
  </w:style>
  <w:style w:type="character" w:customStyle="1" w:styleId="StyleListNumber2RedChar">
    <w:name w:val="Style List Number 2 + Red Char"/>
    <w:link w:val="StyleListNumber2Red"/>
    <w:rsid w:val="007E36CA"/>
    <w:rPr>
      <w:rFonts w:ascii="Arial" w:eastAsia="Times New Roman" w:hAnsi="Arial" w:cs="Times New Roman"/>
      <w:color w:val="FF0000"/>
      <w:sz w:val="24"/>
      <w:szCs w:val="24"/>
    </w:rPr>
  </w:style>
  <w:style w:type="paragraph" w:customStyle="1" w:styleId="StyleBodyTextArialCharChar">
    <w:name w:val="Style Body Text + Arial Char Char"/>
    <w:basedOn w:val="BodyText"/>
    <w:link w:val="StyleBodyTextArialCharCharChar"/>
    <w:autoRedefine/>
    <w:rsid w:val="007E36CA"/>
    <w:pPr>
      <w:numPr>
        <w:numId w:val="20"/>
      </w:numPr>
      <w:spacing w:before="0" w:after="0" w:line="240" w:lineRule="auto"/>
    </w:pPr>
    <w:rPr>
      <w:rFonts w:eastAsia="Times New Roman" w:cs="Times New Roman"/>
    </w:rPr>
  </w:style>
  <w:style w:type="character" w:customStyle="1" w:styleId="StyleBodyTextArialCharCharChar">
    <w:name w:val="Style Body Text + Arial Char Char Char"/>
    <w:link w:val="StyleBodyTextArialCharChar"/>
    <w:rsid w:val="007E36CA"/>
    <w:rPr>
      <w:rFonts w:ascii="Arial" w:eastAsia="Times New Roman" w:hAnsi="Arial" w:cs="Times New Roman"/>
      <w:sz w:val="24"/>
      <w:szCs w:val="24"/>
    </w:rPr>
  </w:style>
  <w:style w:type="numbering" w:customStyle="1" w:styleId="NoList2">
    <w:name w:val="No List2"/>
    <w:next w:val="NoList"/>
    <w:semiHidden/>
    <w:rsid w:val="007E36CA"/>
  </w:style>
  <w:style w:type="paragraph" w:customStyle="1" w:styleId="StyleHeading5Before0pt">
    <w:name w:val="Style Heading 5 + Before:  0 pt"/>
    <w:basedOn w:val="Heading5"/>
    <w:autoRedefine/>
    <w:rsid w:val="007E36CA"/>
    <w:pPr>
      <w:numPr>
        <w:ilvl w:val="0"/>
        <w:numId w:val="0"/>
      </w:numPr>
      <w:tabs>
        <w:tab w:val="left" w:pos="1296"/>
      </w:tabs>
      <w:spacing w:before="0" w:after="60"/>
    </w:pPr>
    <w:rPr>
      <w:rFonts w:ascii="Arial" w:eastAsia="Times New Roman" w:hAnsi="Arial" w:cs="Times New Roman"/>
      <w:b/>
      <w:bCs/>
      <w:i w:val="0"/>
      <w:color w:val="auto"/>
      <w:szCs w:val="20"/>
    </w:rPr>
  </w:style>
  <w:style w:type="paragraph" w:customStyle="1" w:styleId="StyleHeading5Italic">
    <w:name w:val="Style Heading 5 + Italic"/>
    <w:basedOn w:val="Heading5"/>
    <w:next w:val="Normal"/>
    <w:rsid w:val="007E36CA"/>
    <w:pPr>
      <w:numPr>
        <w:ilvl w:val="0"/>
        <w:numId w:val="0"/>
      </w:numPr>
      <w:tabs>
        <w:tab w:val="left" w:pos="1296"/>
      </w:tabs>
      <w:spacing w:before="240" w:after="60"/>
      <w:ind w:left="360" w:hanging="360"/>
    </w:pPr>
    <w:rPr>
      <w:rFonts w:ascii="Arial Bold" w:eastAsia="Times New Roman" w:hAnsi="Arial Bold" w:cs="Times New Roman"/>
      <w:b/>
      <w:bCs/>
      <w:iCs w:val="0"/>
      <w:color w:val="auto"/>
    </w:rPr>
  </w:style>
  <w:style w:type="paragraph" w:customStyle="1" w:styleId="StyleCaptionRed">
    <w:name w:val="Style Caption + Red"/>
    <w:basedOn w:val="Caption"/>
    <w:next w:val="Heading6"/>
    <w:rsid w:val="007E36CA"/>
    <w:pPr>
      <w:keepNext w:val="0"/>
      <w:spacing w:before="120" w:after="120"/>
      <w:ind w:left="0"/>
    </w:pPr>
    <w:rPr>
      <w:rFonts w:ascii="Arial Bold" w:eastAsia="Times New Roman" w:hAnsi="Arial Bold"/>
      <w:color w:val="auto"/>
      <w:sz w:val="24"/>
      <w:szCs w:val="24"/>
    </w:rPr>
  </w:style>
  <w:style w:type="paragraph" w:customStyle="1" w:styleId="Captions">
    <w:name w:val="Captions"/>
    <w:basedOn w:val="StyleCaptionArial12ptCentered"/>
    <w:autoRedefine/>
    <w:rsid w:val="007E36CA"/>
    <w:pPr>
      <w:numPr>
        <w:numId w:val="21"/>
      </w:numPr>
    </w:pPr>
  </w:style>
  <w:style w:type="paragraph" w:customStyle="1" w:styleId="StyleHeading212pt">
    <w:name w:val="Style Heading 2 + 12 pt"/>
    <w:basedOn w:val="Heading2"/>
    <w:rsid w:val="007E36CA"/>
    <w:pPr>
      <w:keepLines w:val="0"/>
      <w:numPr>
        <w:numId w:val="0"/>
      </w:numPr>
      <w:spacing w:after="60"/>
      <w:ind w:left="360" w:hanging="360"/>
    </w:pPr>
    <w:rPr>
      <w:rFonts w:ascii="Arial" w:eastAsia="Times New Roman" w:hAnsi="Arial" w:cs="Arial"/>
      <w:bCs/>
      <w:i/>
      <w:iCs/>
      <w:sz w:val="24"/>
      <w:szCs w:val="28"/>
    </w:rPr>
  </w:style>
  <w:style w:type="table" w:customStyle="1" w:styleId="TableGrid1">
    <w:name w:val="Table Grid1"/>
    <w:basedOn w:val="TableNormal"/>
    <w:next w:val="TableGrid"/>
    <w:rsid w:val="007E36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aptionCentered">
    <w:name w:val="Style Caption + Centered"/>
    <w:basedOn w:val="Caption"/>
    <w:link w:val="StyleCaptionCenteredChar"/>
    <w:autoRedefine/>
    <w:rsid w:val="007E36CA"/>
    <w:pPr>
      <w:keepNext w:val="0"/>
      <w:spacing w:before="120" w:after="120"/>
      <w:ind w:left="0"/>
      <w:jc w:val="center"/>
    </w:pPr>
    <w:rPr>
      <w:rFonts w:ascii="Arial" w:eastAsia="Times New Roman" w:hAnsi="Arial"/>
      <w:color w:val="auto"/>
      <w:sz w:val="24"/>
      <w:szCs w:val="20"/>
    </w:rPr>
  </w:style>
  <w:style w:type="paragraph" w:customStyle="1" w:styleId="Text">
    <w:name w:val="Text"/>
    <w:rsid w:val="007E36CA"/>
    <w:pPr>
      <w:spacing w:before="120" w:after="140" w:line="280" w:lineRule="atLeast"/>
      <w:ind w:firstLine="360"/>
    </w:pPr>
    <w:rPr>
      <w:rFonts w:ascii="Times New Roman" w:eastAsia="Times New Roman" w:hAnsi="Times New Roman" w:cs="Times New Roman"/>
      <w:sz w:val="24"/>
      <w:szCs w:val="20"/>
    </w:rPr>
  </w:style>
  <w:style w:type="paragraph" w:customStyle="1" w:styleId="StyleStyleCaptionCentered1Arial">
    <w:name w:val="Style Style Caption + Centered1 + Arial"/>
    <w:basedOn w:val="Normal"/>
    <w:rsid w:val="007E36CA"/>
    <w:pPr>
      <w:spacing w:before="240" w:after="240" w:line="240" w:lineRule="auto"/>
      <w:jc w:val="center"/>
    </w:pPr>
    <w:rPr>
      <w:rFonts w:eastAsia="Times New Roman" w:cs="Times New Roman"/>
      <w:b/>
      <w:bCs/>
      <w:szCs w:val="20"/>
    </w:rPr>
  </w:style>
  <w:style w:type="paragraph" w:customStyle="1" w:styleId="StyleHeading6After12pt">
    <w:name w:val="Style Heading 6 + After:  12 pt"/>
    <w:basedOn w:val="Heading6"/>
    <w:rsid w:val="007E36CA"/>
    <w:pPr>
      <w:numPr>
        <w:ilvl w:val="0"/>
        <w:numId w:val="0"/>
      </w:numPr>
      <w:tabs>
        <w:tab w:val="left" w:pos="1620"/>
        <w:tab w:val="num" w:pos="1992"/>
      </w:tabs>
      <w:ind w:left="1992" w:hanging="1152"/>
    </w:pPr>
    <w:rPr>
      <w:rFonts w:ascii="Arial" w:eastAsia="Times New Roman" w:hAnsi="Arial" w:cs="Arial"/>
      <w:b/>
      <w:color w:val="auto"/>
      <w:szCs w:val="20"/>
    </w:rPr>
  </w:style>
  <w:style w:type="paragraph" w:styleId="BodyTextIndent">
    <w:name w:val="Body Text Indent"/>
    <w:basedOn w:val="Normal"/>
    <w:link w:val="BodyTextIndentChar"/>
    <w:rsid w:val="007E36CA"/>
    <w:pPr>
      <w:spacing w:before="0" w:line="240" w:lineRule="auto"/>
      <w:ind w:left="360"/>
    </w:pPr>
    <w:rPr>
      <w:rFonts w:eastAsia="Times New Roman" w:cs="Times New Roman"/>
    </w:rPr>
  </w:style>
  <w:style w:type="character" w:customStyle="1" w:styleId="BodyTextIndentChar">
    <w:name w:val="Body Text Indent Char"/>
    <w:basedOn w:val="DefaultParagraphFont"/>
    <w:link w:val="BodyTextIndent"/>
    <w:rsid w:val="007E36CA"/>
    <w:rPr>
      <w:rFonts w:ascii="Arial" w:eastAsia="Times New Roman" w:hAnsi="Arial" w:cs="Times New Roman"/>
      <w:sz w:val="24"/>
      <w:szCs w:val="24"/>
    </w:rPr>
  </w:style>
  <w:style w:type="paragraph" w:styleId="Index1">
    <w:name w:val="index 1"/>
    <w:basedOn w:val="Normal"/>
    <w:next w:val="Normal"/>
    <w:rsid w:val="007E36CA"/>
    <w:pPr>
      <w:spacing w:before="0" w:after="0" w:line="240" w:lineRule="auto"/>
    </w:pPr>
    <w:rPr>
      <w:rFonts w:eastAsia="Times New Roman" w:cs="Times New Roman"/>
    </w:rPr>
  </w:style>
  <w:style w:type="numbering" w:customStyle="1" w:styleId="Multi-levellist1">
    <w:name w:val="Multi-level list1"/>
    <w:basedOn w:val="NoList"/>
    <w:rsid w:val="007E36CA"/>
    <w:pPr>
      <w:numPr>
        <w:numId w:val="15"/>
      </w:numPr>
    </w:pPr>
  </w:style>
  <w:style w:type="character" w:customStyle="1" w:styleId="Char2">
    <w:name w:val="Char2"/>
    <w:rsid w:val="007E36CA"/>
    <w:rPr>
      <w:rFonts w:ascii="Arial Bold" w:hAnsi="Arial Bold"/>
      <w:b/>
      <w:bCs/>
      <w:iCs/>
      <w:sz w:val="24"/>
      <w:szCs w:val="28"/>
      <w:lang w:val="en-US" w:eastAsia="en-US" w:bidi="ar-SA"/>
    </w:rPr>
  </w:style>
  <w:style w:type="character" w:customStyle="1" w:styleId="Char1">
    <w:name w:val="Char1"/>
    <w:rsid w:val="007E36CA"/>
    <w:rPr>
      <w:rFonts w:ascii="Arial Bold" w:hAnsi="Arial Bold"/>
      <w:b/>
      <w:bCs/>
      <w:iCs/>
      <w:sz w:val="24"/>
      <w:szCs w:val="24"/>
      <w:lang w:val="en-US" w:eastAsia="en-US" w:bidi="ar-SA"/>
    </w:rPr>
  </w:style>
  <w:style w:type="paragraph" w:customStyle="1" w:styleId="StyleCaptionCentered4">
    <w:name w:val="Style Caption + Centered4"/>
    <w:basedOn w:val="Caption"/>
    <w:rsid w:val="007E36CA"/>
    <w:pPr>
      <w:keepNext w:val="0"/>
      <w:spacing w:before="240" w:after="120"/>
      <w:ind w:left="0"/>
      <w:jc w:val="center"/>
    </w:pPr>
    <w:rPr>
      <w:rFonts w:ascii="Arial" w:eastAsia="Times New Roman" w:hAnsi="Arial"/>
      <w:color w:val="auto"/>
      <w:sz w:val="20"/>
      <w:szCs w:val="20"/>
    </w:rPr>
  </w:style>
  <w:style w:type="paragraph" w:styleId="HTMLPreformatted">
    <w:name w:val="HTML Preformatted"/>
    <w:basedOn w:val="Normal"/>
    <w:link w:val="HTMLPreformattedChar"/>
    <w:rsid w:val="007E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000033"/>
      <w:sz w:val="20"/>
      <w:szCs w:val="20"/>
    </w:rPr>
  </w:style>
  <w:style w:type="character" w:customStyle="1" w:styleId="HTMLPreformattedChar">
    <w:name w:val="HTML Preformatted Char"/>
    <w:basedOn w:val="DefaultParagraphFont"/>
    <w:link w:val="HTMLPreformatted"/>
    <w:rsid w:val="007E36CA"/>
    <w:rPr>
      <w:rFonts w:ascii="Courier New" w:eastAsia="Times New Roman" w:hAnsi="Courier New" w:cs="Courier New"/>
      <w:color w:val="000033"/>
      <w:sz w:val="20"/>
      <w:szCs w:val="20"/>
    </w:rPr>
  </w:style>
  <w:style w:type="character" w:customStyle="1" w:styleId="body1">
    <w:name w:val="body1"/>
    <w:rsid w:val="007E36CA"/>
    <w:rPr>
      <w:rFonts w:ascii="Arial" w:hAnsi="Arial" w:cs="Arial" w:hint="default"/>
      <w:color w:val="333333"/>
      <w:sz w:val="13"/>
      <w:szCs w:val="13"/>
    </w:rPr>
  </w:style>
  <w:style w:type="paragraph" w:customStyle="1" w:styleId="FigureTableTOC">
    <w:name w:val="Figure/Table/TOC"/>
    <w:basedOn w:val="Normal"/>
    <w:rsid w:val="007E36CA"/>
    <w:pPr>
      <w:widowControl w:val="0"/>
      <w:tabs>
        <w:tab w:val="right" w:pos="8910"/>
      </w:tabs>
      <w:spacing w:before="0" w:line="280" w:lineRule="atLeast"/>
      <w:ind w:left="360"/>
    </w:pPr>
    <w:rPr>
      <w:rFonts w:ascii="Times New Roman" w:eastAsia="Times New Roman" w:hAnsi="Times New Roman" w:cs="Times New Roman"/>
      <w:szCs w:val="20"/>
    </w:rPr>
  </w:style>
  <w:style w:type="paragraph" w:customStyle="1" w:styleId="SquareBullet1">
    <w:name w:val="Square Bullet1"/>
    <w:rsid w:val="007E36CA"/>
    <w:pPr>
      <w:tabs>
        <w:tab w:val="left" w:pos="480"/>
        <w:tab w:val="num" w:pos="1440"/>
      </w:tabs>
      <w:suppressAutoHyphens/>
      <w:spacing w:before="160" w:after="0" w:line="240" w:lineRule="auto"/>
      <w:ind w:left="1440" w:hanging="1440"/>
    </w:pPr>
    <w:rPr>
      <w:rFonts w:ascii="Times New Roman" w:eastAsia="Times New Roman" w:hAnsi="Times New Roman" w:cs="Times New Roman"/>
      <w:kern w:val="24"/>
      <w:sz w:val="24"/>
      <w:szCs w:val="20"/>
    </w:rPr>
  </w:style>
  <w:style w:type="paragraph" w:styleId="ListBullet3">
    <w:name w:val="List Bullet 3"/>
    <w:basedOn w:val="Normal"/>
    <w:rsid w:val="007E36CA"/>
    <w:pPr>
      <w:numPr>
        <w:ilvl w:val="1"/>
        <w:numId w:val="22"/>
      </w:numPr>
      <w:spacing w:before="0" w:line="240" w:lineRule="auto"/>
    </w:pPr>
    <w:rPr>
      <w:rFonts w:ascii="Times New Roman" w:eastAsia="Times New Roman" w:hAnsi="Times New Roman" w:cs="Times New Roman"/>
    </w:rPr>
  </w:style>
  <w:style w:type="paragraph" w:customStyle="1" w:styleId="StyleBodyTextArial">
    <w:name w:val="Style Body Text + Arial"/>
    <w:basedOn w:val="BodyText"/>
    <w:rsid w:val="007E36CA"/>
    <w:pPr>
      <w:spacing w:before="0" w:after="0" w:line="240" w:lineRule="auto"/>
    </w:pPr>
    <w:rPr>
      <w:rFonts w:eastAsia="Times New Roman" w:cs="Times New Roman"/>
    </w:rPr>
  </w:style>
  <w:style w:type="paragraph" w:customStyle="1" w:styleId="articlebody">
    <w:name w:val="articlebody"/>
    <w:basedOn w:val="Normal"/>
    <w:rsid w:val="007E36CA"/>
    <w:pPr>
      <w:spacing w:before="100" w:beforeAutospacing="1" w:after="100" w:afterAutospacing="1" w:line="240" w:lineRule="auto"/>
    </w:pPr>
    <w:rPr>
      <w:rFonts w:eastAsia="Times New Roman"/>
      <w:color w:val="000000"/>
      <w:sz w:val="14"/>
      <w:szCs w:val="14"/>
    </w:rPr>
  </w:style>
  <w:style w:type="character" w:styleId="LineNumber">
    <w:name w:val="line number"/>
    <w:basedOn w:val="DefaultParagraphFont"/>
    <w:rsid w:val="007E36CA"/>
  </w:style>
  <w:style w:type="paragraph" w:customStyle="1" w:styleId="StyleList-1stLevell1Before6pt1">
    <w:name w:val="Style List - 1st Levell1 + Before:  6 pt1"/>
    <w:basedOn w:val="Normal"/>
    <w:rsid w:val="007E36CA"/>
    <w:pPr>
      <w:numPr>
        <w:numId w:val="23"/>
      </w:numPr>
      <w:tabs>
        <w:tab w:val="left" w:pos="360"/>
      </w:tabs>
      <w:spacing w:line="240" w:lineRule="auto"/>
    </w:pPr>
    <w:rPr>
      <w:rFonts w:ascii="Times" w:eastAsia="Times New Roman" w:hAnsi="Times" w:cs="Times New Roman"/>
      <w:bCs/>
      <w:szCs w:val="20"/>
    </w:rPr>
  </w:style>
  <w:style w:type="paragraph" w:customStyle="1" w:styleId="ListunderRqmt2">
    <w:name w:val="List under Rqmt 2"/>
    <w:basedOn w:val="Normal"/>
    <w:rsid w:val="007E36CA"/>
    <w:pPr>
      <w:numPr>
        <w:numId w:val="24"/>
      </w:numPr>
      <w:spacing w:line="240" w:lineRule="auto"/>
    </w:pPr>
    <w:rPr>
      <w:rFonts w:ascii="Times New Roman" w:eastAsia="Times New Roman" w:hAnsi="Times New Roman" w:cs="Times New Roman"/>
      <w:bCs/>
      <w:szCs w:val="20"/>
    </w:rPr>
  </w:style>
  <w:style w:type="paragraph" w:styleId="NormalIndent">
    <w:name w:val="Normal Indent"/>
    <w:basedOn w:val="Normal"/>
    <w:rsid w:val="007E36CA"/>
    <w:pPr>
      <w:tabs>
        <w:tab w:val="left" w:pos="360"/>
      </w:tabs>
      <w:spacing w:before="0" w:after="0" w:line="240" w:lineRule="auto"/>
      <w:ind w:left="720"/>
    </w:pPr>
    <w:rPr>
      <w:rFonts w:ascii="Times" w:eastAsia="Times New Roman" w:hAnsi="Times" w:cs="Times New Roman"/>
      <w:szCs w:val="20"/>
    </w:rPr>
  </w:style>
  <w:style w:type="paragraph" w:customStyle="1" w:styleId="list-1stlevel0">
    <w:name w:val="list-1stlevel"/>
    <w:basedOn w:val="Normal"/>
    <w:rsid w:val="007E36CA"/>
    <w:pPr>
      <w:spacing w:before="0" w:after="0" w:line="240" w:lineRule="auto"/>
      <w:ind w:left="900" w:hanging="540"/>
    </w:pPr>
    <w:rPr>
      <w:rFonts w:ascii="Times" w:eastAsia="Times New Roman" w:hAnsi="Times" w:cs="Times"/>
    </w:rPr>
  </w:style>
  <w:style w:type="paragraph" w:customStyle="1" w:styleId="list-2ndlevel0">
    <w:name w:val="list-2ndlevel"/>
    <w:basedOn w:val="Normal"/>
    <w:rsid w:val="007E36CA"/>
    <w:pPr>
      <w:spacing w:before="0" w:after="0" w:line="240" w:lineRule="auto"/>
      <w:ind w:left="1440" w:hanging="540"/>
    </w:pPr>
    <w:rPr>
      <w:rFonts w:ascii="Times" w:eastAsia="Times New Roman" w:hAnsi="Times" w:cs="Times"/>
    </w:rPr>
  </w:style>
  <w:style w:type="paragraph" w:customStyle="1" w:styleId="StyleCaptionArial12ptCentered">
    <w:name w:val="Style Caption + Arial 12 pt Centered"/>
    <w:basedOn w:val="Caption"/>
    <w:link w:val="StyleCaptionArial12ptCenteredChar"/>
    <w:autoRedefine/>
    <w:rsid w:val="007E36CA"/>
    <w:pPr>
      <w:keepNext w:val="0"/>
      <w:spacing w:before="120" w:after="120"/>
      <w:ind w:left="0"/>
      <w:jc w:val="center"/>
    </w:pPr>
    <w:rPr>
      <w:rFonts w:ascii="Arial" w:eastAsia="Times New Roman" w:hAnsi="Arial"/>
      <w:color w:val="auto"/>
      <w:sz w:val="24"/>
      <w:szCs w:val="24"/>
    </w:rPr>
  </w:style>
  <w:style w:type="paragraph" w:customStyle="1" w:styleId="StyleTableTextBoldCentered">
    <w:name w:val="Style Table Text + Bold Centered"/>
    <w:basedOn w:val="TableText"/>
    <w:autoRedefine/>
    <w:rsid w:val="007E36CA"/>
    <w:pPr>
      <w:spacing w:before="60" w:after="60"/>
      <w:jc w:val="center"/>
    </w:pPr>
    <w:rPr>
      <w:rFonts w:ascii="Arial Bold" w:hAnsi="Arial Bold" w:cs="Times New Roman"/>
      <w:b/>
      <w:bCs w:val="0"/>
      <w:noProof/>
    </w:rPr>
  </w:style>
  <w:style w:type="paragraph" w:customStyle="1" w:styleId="StyleHeading3Italic">
    <w:name w:val="Style Heading 3 + Italic"/>
    <w:basedOn w:val="Heading3"/>
    <w:autoRedefine/>
    <w:rsid w:val="007E36CA"/>
    <w:pPr>
      <w:keepNext/>
      <w:numPr>
        <w:numId w:val="0"/>
      </w:numPr>
      <w:tabs>
        <w:tab w:val="left" w:pos="1008"/>
      </w:tabs>
      <w:spacing w:after="60"/>
    </w:pPr>
    <w:rPr>
      <w:rFonts w:ascii="Arial" w:eastAsia="Times New Roman" w:hAnsi="Arial" w:cs="Arial"/>
      <w:iCs/>
      <w:szCs w:val="26"/>
    </w:rPr>
  </w:style>
  <w:style w:type="paragraph" w:customStyle="1" w:styleId="StyleHeading112pt">
    <w:name w:val="Style Heading 1 + 12 pt"/>
    <w:basedOn w:val="Heading1"/>
    <w:autoRedefine/>
    <w:rsid w:val="007E36CA"/>
    <w:pPr>
      <w:keepLines w:val="0"/>
      <w:numPr>
        <w:numId w:val="0"/>
      </w:numPr>
      <w:spacing w:before="240" w:after="60"/>
    </w:pPr>
    <w:rPr>
      <w:rFonts w:ascii="Arial" w:eastAsia="Times New Roman" w:hAnsi="Arial" w:cs="Arial"/>
      <w:kern w:val="32"/>
    </w:rPr>
  </w:style>
  <w:style w:type="paragraph" w:customStyle="1" w:styleId="StyleCaptionArial12ptCentered3">
    <w:name w:val="Style Caption + Arial 12 pt Centered3"/>
    <w:basedOn w:val="Caption"/>
    <w:autoRedefine/>
    <w:rsid w:val="007E36CA"/>
    <w:pPr>
      <w:keepNext w:val="0"/>
      <w:spacing w:before="120" w:after="120"/>
      <w:ind w:left="0"/>
      <w:jc w:val="center"/>
    </w:pPr>
    <w:rPr>
      <w:rFonts w:ascii="Arial" w:eastAsia="Times New Roman" w:hAnsi="Arial"/>
      <w:color w:val="auto"/>
      <w:sz w:val="24"/>
      <w:szCs w:val="20"/>
    </w:rPr>
  </w:style>
  <w:style w:type="paragraph" w:customStyle="1" w:styleId="StyleCaptionArial12ptCentered1">
    <w:name w:val="Style Caption + Arial 12 pt Centered1"/>
    <w:basedOn w:val="Caption"/>
    <w:autoRedefine/>
    <w:rsid w:val="007E36CA"/>
    <w:pPr>
      <w:keepNext w:val="0"/>
      <w:spacing w:before="120" w:after="120"/>
      <w:ind w:left="0"/>
      <w:jc w:val="center"/>
    </w:pPr>
    <w:rPr>
      <w:rFonts w:ascii="Arial" w:eastAsia="Times New Roman" w:hAnsi="Arial"/>
      <w:color w:val="auto"/>
      <w:sz w:val="24"/>
      <w:szCs w:val="20"/>
    </w:rPr>
  </w:style>
  <w:style w:type="paragraph" w:customStyle="1" w:styleId="StyleCaptionArial12ptCentered2">
    <w:name w:val="Style Caption + Arial 12 pt Centered2"/>
    <w:basedOn w:val="Caption"/>
    <w:autoRedefine/>
    <w:rsid w:val="007E36CA"/>
    <w:pPr>
      <w:keepNext w:val="0"/>
      <w:spacing w:before="120" w:after="120"/>
      <w:ind w:left="0"/>
      <w:jc w:val="center"/>
    </w:pPr>
    <w:rPr>
      <w:rFonts w:ascii="Arial" w:eastAsia="Times New Roman" w:hAnsi="Arial"/>
      <w:color w:val="auto"/>
      <w:sz w:val="24"/>
      <w:szCs w:val="20"/>
    </w:rPr>
  </w:style>
  <w:style w:type="paragraph" w:customStyle="1" w:styleId="StyleArialBoldCentered">
    <w:name w:val="Style Arial Bold Centered"/>
    <w:basedOn w:val="Normal"/>
    <w:autoRedefine/>
    <w:rsid w:val="007E36CA"/>
    <w:pPr>
      <w:spacing w:before="0" w:after="0" w:line="240" w:lineRule="auto"/>
      <w:jc w:val="center"/>
    </w:pPr>
    <w:rPr>
      <w:rFonts w:eastAsia="Times New Roman" w:cs="Times New Roman"/>
      <w:b/>
      <w:bCs/>
      <w:szCs w:val="20"/>
    </w:rPr>
  </w:style>
  <w:style w:type="paragraph" w:customStyle="1" w:styleId="bullet2">
    <w:name w:val="bullet2"/>
    <w:basedOn w:val="Normal"/>
    <w:rsid w:val="007E36CA"/>
    <w:pPr>
      <w:tabs>
        <w:tab w:val="left" w:pos="360"/>
      </w:tabs>
      <w:spacing w:line="240" w:lineRule="auto"/>
      <w:ind w:left="720" w:hanging="360"/>
    </w:pPr>
    <w:rPr>
      <w:rFonts w:ascii="Times" w:eastAsia="Times New Roman" w:hAnsi="Times" w:cs="Times New Roman"/>
      <w:szCs w:val="20"/>
    </w:rPr>
  </w:style>
  <w:style w:type="paragraph" w:customStyle="1" w:styleId="Table">
    <w:name w:val="Table"/>
    <w:basedOn w:val="Caption"/>
    <w:rsid w:val="007E36CA"/>
    <w:pPr>
      <w:keepNext w:val="0"/>
      <w:spacing w:before="120" w:after="120" w:line="260" w:lineRule="atLeast"/>
      <w:ind w:left="0"/>
      <w:jc w:val="center"/>
    </w:pPr>
    <w:rPr>
      <w:rFonts w:ascii="Arial" w:eastAsia="Times New Roman" w:hAnsi="Arial"/>
      <w:bCs w:val="0"/>
      <w:color w:val="auto"/>
      <w:sz w:val="24"/>
      <w:szCs w:val="20"/>
    </w:rPr>
  </w:style>
  <w:style w:type="paragraph" w:customStyle="1" w:styleId="TableColumnHeadings">
    <w:name w:val="Table Column Headings"/>
    <w:basedOn w:val="TableText"/>
    <w:rsid w:val="007E36CA"/>
    <w:pPr>
      <w:keepNext/>
      <w:spacing w:before="60" w:after="60" w:line="280" w:lineRule="atLeast"/>
      <w:jc w:val="center"/>
    </w:pPr>
    <w:rPr>
      <w:rFonts w:ascii="Times New Roman" w:hAnsi="Times New Roman" w:cs="Times New Roman"/>
      <w:b/>
      <w:color w:val="auto"/>
    </w:rPr>
  </w:style>
  <w:style w:type="paragraph" w:styleId="BodyTextIndent2">
    <w:name w:val="Body Text Indent 2"/>
    <w:basedOn w:val="Normal"/>
    <w:link w:val="BodyTextIndent2Char"/>
    <w:rsid w:val="007E36CA"/>
    <w:pPr>
      <w:spacing w:before="0" w:after="0" w:line="240" w:lineRule="auto"/>
      <w:ind w:left="21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7E36CA"/>
    <w:rPr>
      <w:rFonts w:ascii="Times New Roman" w:eastAsia="Times New Roman" w:hAnsi="Times New Roman" w:cs="Times New Roman"/>
      <w:sz w:val="24"/>
      <w:szCs w:val="24"/>
    </w:rPr>
  </w:style>
  <w:style w:type="paragraph" w:styleId="BodyTextIndent3">
    <w:name w:val="Body Text Indent 3"/>
    <w:basedOn w:val="Normal"/>
    <w:link w:val="BodyTextIndent3Char"/>
    <w:rsid w:val="007E36CA"/>
    <w:pPr>
      <w:spacing w:before="0" w:after="0" w:line="240" w:lineRule="auto"/>
      <w:ind w:left="2520" w:hanging="360"/>
    </w:pPr>
    <w:rPr>
      <w:rFonts w:eastAsia="Times New Roman" w:cs="Times New Roman"/>
    </w:rPr>
  </w:style>
  <w:style w:type="character" w:customStyle="1" w:styleId="BodyTextIndent3Char">
    <w:name w:val="Body Text Indent 3 Char"/>
    <w:basedOn w:val="DefaultParagraphFont"/>
    <w:link w:val="BodyTextIndent3"/>
    <w:rsid w:val="007E36CA"/>
    <w:rPr>
      <w:rFonts w:ascii="Arial" w:eastAsia="Times New Roman" w:hAnsi="Arial" w:cs="Times New Roman"/>
      <w:sz w:val="24"/>
      <w:szCs w:val="24"/>
    </w:rPr>
  </w:style>
  <w:style w:type="paragraph" w:customStyle="1" w:styleId="Kathy">
    <w:name w:val="Kathy"/>
    <w:basedOn w:val="TOC1"/>
    <w:rsid w:val="007E36CA"/>
    <w:pPr>
      <w:widowControl w:val="0"/>
      <w:tabs>
        <w:tab w:val="left" w:pos="1987"/>
        <w:tab w:val="left" w:pos="7920"/>
      </w:tabs>
      <w:spacing w:after="120" w:line="240" w:lineRule="auto"/>
    </w:pPr>
    <w:rPr>
      <w:rFonts w:ascii="Times New Roman" w:eastAsia="Times New Roman" w:hAnsi="Times New Roman" w:cs="Times New Roman"/>
      <w:caps/>
      <w:sz w:val="20"/>
      <w:szCs w:val="20"/>
    </w:rPr>
  </w:style>
  <w:style w:type="paragraph" w:customStyle="1" w:styleId="ColZ">
    <w:name w:val="Col Z"/>
    <w:basedOn w:val="TOC1"/>
    <w:rsid w:val="007E36CA"/>
    <w:pPr>
      <w:widowControl w:val="0"/>
      <w:tabs>
        <w:tab w:val="left" w:pos="1987"/>
        <w:tab w:val="left" w:pos="7920"/>
      </w:tabs>
      <w:spacing w:after="120" w:line="240" w:lineRule="auto"/>
      <w:ind w:left="360" w:hanging="360"/>
    </w:pPr>
    <w:rPr>
      <w:rFonts w:ascii="Times New Roman" w:eastAsia="Times New Roman" w:hAnsi="Times New Roman" w:cs="Times New Roman"/>
      <w:sz w:val="20"/>
      <w:szCs w:val="20"/>
    </w:rPr>
  </w:style>
  <w:style w:type="numbering" w:styleId="111111">
    <w:name w:val="Outline List 2"/>
    <w:basedOn w:val="NoList"/>
    <w:rsid w:val="007E36CA"/>
    <w:pPr>
      <w:numPr>
        <w:numId w:val="25"/>
      </w:numPr>
    </w:pPr>
  </w:style>
  <w:style w:type="character" w:customStyle="1" w:styleId="Char6">
    <w:name w:val="Char6"/>
    <w:rsid w:val="007E36CA"/>
    <w:rPr>
      <w:rFonts w:ascii="Arial" w:hAnsi="Arial" w:cs="Arial"/>
      <w:b/>
      <w:sz w:val="24"/>
      <w:szCs w:val="24"/>
      <w:lang w:val="en-US" w:eastAsia="en-US" w:bidi="ar-SA"/>
    </w:rPr>
  </w:style>
  <w:style w:type="paragraph" w:customStyle="1" w:styleId="StyleCaptionCaptionCharCaptionChar1CharCaptionCharCharCha">
    <w:name w:val="Style CaptionCaption CharCaption Char1 CharCaption Char Char Cha..."/>
    <w:basedOn w:val="Caption"/>
    <w:rsid w:val="007E36CA"/>
    <w:pPr>
      <w:keepNext w:val="0"/>
      <w:spacing w:before="120" w:after="120"/>
      <w:ind w:left="0"/>
      <w:jc w:val="center"/>
    </w:pPr>
    <w:rPr>
      <w:rFonts w:ascii="Arial Bold" w:eastAsia="Times New Roman" w:hAnsi="Arial Bold"/>
      <w:color w:val="auto"/>
      <w:sz w:val="24"/>
      <w:szCs w:val="24"/>
    </w:rPr>
  </w:style>
  <w:style w:type="paragraph" w:styleId="ListBullet4">
    <w:name w:val="List Bullet 4"/>
    <w:basedOn w:val="Normal"/>
    <w:autoRedefine/>
    <w:rsid w:val="007E36CA"/>
    <w:pPr>
      <w:numPr>
        <w:numId w:val="26"/>
      </w:numPr>
      <w:spacing w:before="0" w:after="0" w:line="240" w:lineRule="auto"/>
    </w:pPr>
    <w:rPr>
      <w:rFonts w:eastAsia="Times New Roman" w:cs="Times New Roman"/>
    </w:rPr>
  </w:style>
  <w:style w:type="paragraph" w:customStyle="1" w:styleId="StyleList-1stLevell1Left025Hanging025">
    <w:name w:val="Style List - 1st Levell1 + Left:  0.25&quot; Hanging:  0.25&quot;"/>
    <w:basedOn w:val="List-1stLevel"/>
    <w:rsid w:val="007E36CA"/>
    <w:pPr>
      <w:spacing w:after="40"/>
      <w:ind w:left="720" w:hanging="360"/>
    </w:pPr>
    <w:rPr>
      <w:szCs w:val="20"/>
    </w:rPr>
  </w:style>
  <w:style w:type="character" w:customStyle="1" w:styleId="mw-headline">
    <w:name w:val="mw-headline"/>
    <w:basedOn w:val="DefaultParagraphFont"/>
    <w:rsid w:val="007E36CA"/>
  </w:style>
  <w:style w:type="numbering" w:customStyle="1" w:styleId="AppendixHeadings1">
    <w:name w:val="Appendix Headings1"/>
    <w:uiPriority w:val="99"/>
    <w:rsid w:val="007E36CA"/>
    <w:pPr>
      <w:numPr>
        <w:numId w:val="1"/>
      </w:numPr>
    </w:pPr>
  </w:style>
  <w:style w:type="character" w:customStyle="1" w:styleId="Appendix2Char">
    <w:name w:val="Appendix 2 Char"/>
    <w:basedOn w:val="Heading2Char"/>
    <w:link w:val="Appendix2"/>
    <w:rsid w:val="007E36CA"/>
    <w:rPr>
      <w:rFonts w:asciiTheme="majorHAnsi" w:eastAsiaTheme="majorEastAsia" w:hAnsiTheme="majorHAnsi" w:cstheme="majorBidi"/>
      <w:b/>
      <w:sz w:val="28"/>
      <w:szCs w:val="28"/>
    </w:rPr>
  </w:style>
  <w:style w:type="numbering" w:customStyle="1" w:styleId="AppendixHeadings2">
    <w:name w:val="Appendix Headings2"/>
    <w:uiPriority w:val="99"/>
    <w:rsid w:val="007E36CA"/>
  </w:style>
  <w:style w:type="paragraph" w:customStyle="1" w:styleId="StyleB2n">
    <w:name w:val="StyleB2n"/>
    <w:link w:val="StyleB2nChar"/>
    <w:rsid w:val="006842B9"/>
    <w:pPr>
      <w:numPr>
        <w:numId w:val="46"/>
      </w:numPr>
      <w:spacing w:before="80" w:after="80" w:line="252" w:lineRule="auto"/>
    </w:pPr>
    <w:rPr>
      <w:rFonts w:ascii="Arial" w:hAnsi="Arial" w:cs="Arial"/>
      <w:noProof/>
      <w:sz w:val="24"/>
      <w:szCs w:val="24"/>
    </w:rPr>
  </w:style>
  <w:style w:type="paragraph" w:customStyle="1" w:styleId="StyleB3x">
    <w:name w:val="StyleB3x"/>
    <w:link w:val="StyleB3xChar"/>
    <w:autoRedefine/>
    <w:rsid w:val="00047EE9"/>
    <w:pPr>
      <w:numPr>
        <w:ilvl w:val="2"/>
        <w:numId w:val="29"/>
      </w:numPr>
      <w:spacing w:before="80" w:after="80" w:line="240" w:lineRule="auto"/>
      <w:ind w:left="1296"/>
    </w:pPr>
    <w:rPr>
      <w:rFonts w:ascii="Arial" w:hAnsi="Arial" w:cs="Arial"/>
      <w:sz w:val="24"/>
      <w:szCs w:val="24"/>
    </w:rPr>
  </w:style>
  <w:style w:type="character" w:customStyle="1" w:styleId="StyleB2nChar">
    <w:name w:val="StyleB2n Char"/>
    <w:basedOn w:val="StyleB1nChar"/>
    <w:link w:val="StyleB2n"/>
    <w:rsid w:val="006842B9"/>
    <w:rPr>
      <w:rFonts w:ascii="Arial" w:eastAsiaTheme="majorEastAsia" w:hAnsi="Arial" w:cs="Arial"/>
      <w:i w:val="0"/>
      <w:iCs w:val="0"/>
      <w:noProof/>
      <w:sz w:val="24"/>
      <w:szCs w:val="24"/>
    </w:rPr>
  </w:style>
  <w:style w:type="paragraph" w:customStyle="1" w:styleId="StyleB2xx">
    <w:name w:val="StyleB2xx"/>
    <w:basedOn w:val="Normal"/>
    <w:next w:val="StyleB2x"/>
    <w:link w:val="StyleB2xxChar"/>
    <w:rsid w:val="00B806D8"/>
    <w:pPr>
      <w:numPr>
        <w:numId w:val="28"/>
      </w:numPr>
      <w:spacing w:before="80" w:after="80" w:line="252" w:lineRule="auto"/>
    </w:pPr>
    <w:rPr>
      <w:lang w:val="sv-SE"/>
    </w:rPr>
  </w:style>
  <w:style w:type="character" w:customStyle="1" w:styleId="StyleB3xChar">
    <w:name w:val="StyleB3x Char"/>
    <w:basedOn w:val="DefaultParagraphFont"/>
    <w:link w:val="StyleB3x"/>
    <w:rsid w:val="00047EE9"/>
    <w:rPr>
      <w:rFonts w:ascii="Arial" w:hAnsi="Arial" w:cs="Arial"/>
      <w:sz w:val="24"/>
      <w:szCs w:val="24"/>
    </w:rPr>
  </w:style>
  <w:style w:type="character" w:customStyle="1" w:styleId="StyleB2xxChar">
    <w:name w:val="StyleB2xx Char"/>
    <w:basedOn w:val="StyleB2xChar"/>
    <w:link w:val="StyleB2xx"/>
    <w:rsid w:val="00B806D8"/>
    <w:rPr>
      <w:rFonts w:ascii="Arial" w:eastAsiaTheme="majorEastAsia" w:hAnsi="Arial" w:cs="Arial"/>
      <w:iCs w:val="0"/>
      <w:noProof/>
      <w:sz w:val="24"/>
      <w:szCs w:val="24"/>
      <w:lang w:val="sv-SE"/>
    </w:rPr>
  </w:style>
  <w:style w:type="paragraph" w:customStyle="1" w:styleId="Header1">
    <w:name w:val="Header1"/>
    <w:basedOn w:val="Appendix1"/>
    <w:link w:val="Header1Char"/>
    <w:rsid w:val="00BF4713"/>
    <w:pPr>
      <w:pageBreakBefore w:val="0"/>
      <w:numPr>
        <w:numId w:val="0"/>
      </w:numPr>
      <w:ind w:left="360" w:hanging="360"/>
    </w:pPr>
  </w:style>
  <w:style w:type="character" w:customStyle="1" w:styleId="Header1Char">
    <w:name w:val="Header1 Char"/>
    <w:basedOn w:val="DefaultParagraphFont"/>
    <w:link w:val="Header1"/>
    <w:rsid w:val="00BF4713"/>
    <w:rPr>
      <w:rFonts w:asciiTheme="majorHAnsi" w:eastAsiaTheme="majorEastAsia" w:hAnsiTheme="majorHAnsi" w:cs="Arial"/>
      <w:sz w:val="28"/>
      <w:szCs w:val="28"/>
    </w:rPr>
  </w:style>
  <w:style w:type="paragraph" w:customStyle="1" w:styleId="Appendix8">
    <w:name w:val="Appendix 8"/>
    <w:basedOn w:val="Appendix7"/>
    <w:link w:val="Appendix8Char"/>
    <w:qFormat/>
    <w:rsid w:val="00BF4713"/>
    <w:pPr>
      <w:numPr>
        <w:ilvl w:val="0"/>
        <w:numId w:val="0"/>
      </w:numPr>
      <w:ind w:left="2088" w:hanging="1512"/>
    </w:pPr>
  </w:style>
  <w:style w:type="paragraph" w:customStyle="1" w:styleId="StyleB4x">
    <w:name w:val="StyleB4x"/>
    <w:basedOn w:val="ListParagraph"/>
    <w:link w:val="StyleB4xChar"/>
    <w:rsid w:val="00551DF1"/>
    <w:pPr>
      <w:numPr>
        <w:numId w:val="48"/>
      </w:numPr>
      <w:spacing w:before="0" w:after="0" w:line="240" w:lineRule="auto"/>
      <w:contextualSpacing w:val="0"/>
    </w:pPr>
    <w:rPr>
      <w:shd w:val="clear" w:color="auto" w:fill="FFFFFF"/>
    </w:rPr>
  </w:style>
  <w:style w:type="character" w:customStyle="1" w:styleId="StyleB4xChar">
    <w:name w:val="StyleB4x Char"/>
    <w:basedOn w:val="ListParagraphChar"/>
    <w:link w:val="StyleB4x"/>
    <w:rsid w:val="00551DF1"/>
    <w:rPr>
      <w:rFonts w:ascii="Arial" w:hAnsi="Arial" w:cs="Arial"/>
      <w:sz w:val="24"/>
      <w:szCs w:val="24"/>
    </w:rPr>
  </w:style>
  <w:style w:type="paragraph" w:customStyle="1" w:styleId="StyleB5x">
    <w:name w:val="StyleB5x"/>
    <w:basedOn w:val="ListParagraph"/>
    <w:link w:val="StyleB5xChar"/>
    <w:rsid w:val="00D042CD"/>
    <w:pPr>
      <w:numPr>
        <w:numId w:val="30"/>
      </w:numPr>
      <w:spacing w:before="60" w:after="60" w:line="240" w:lineRule="auto"/>
      <w:contextualSpacing w:val="0"/>
    </w:pPr>
  </w:style>
  <w:style w:type="character" w:customStyle="1" w:styleId="StyleB5xChar">
    <w:name w:val="StyleB5x Char"/>
    <w:basedOn w:val="ListParagraphChar"/>
    <w:link w:val="StyleB5x"/>
    <w:rsid w:val="00D042CD"/>
    <w:rPr>
      <w:rFonts w:ascii="Arial" w:hAnsi="Arial" w:cs="Arial"/>
      <w:sz w:val="24"/>
      <w:szCs w:val="24"/>
    </w:rPr>
  </w:style>
  <w:style w:type="paragraph" w:customStyle="1" w:styleId="StyleB3n">
    <w:name w:val="StyleB3n"/>
    <w:basedOn w:val="StyleB2n"/>
    <w:link w:val="StyleB3nChar"/>
    <w:rsid w:val="00670343"/>
  </w:style>
  <w:style w:type="character" w:customStyle="1" w:styleId="StyleB3nChar">
    <w:name w:val="StyleB3n Char"/>
    <w:basedOn w:val="StyleB2nChar"/>
    <w:link w:val="StyleB3n"/>
    <w:rsid w:val="00670343"/>
    <w:rPr>
      <w:rFonts w:ascii="Arial" w:eastAsiaTheme="majorEastAsia" w:hAnsi="Arial" w:cs="Arial"/>
      <w:i w:val="0"/>
      <w:iCs w:val="0"/>
      <w:noProof/>
      <w:sz w:val="24"/>
      <w:szCs w:val="24"/>
    </w:rPr>
  </w:style>
  <w:style w:type="character" w:customStyle="1" w:styleId="goohl01">
    <w:name w:val="goohl01"/>
    <w:basedOn w:val="DefaultParagraphFont"/>
    <w:rsid w:val="001F466F"/>
    <w:rPr>
      <w:color w:val="000000"/>
      <w:shd w:val="clear" w:color="auto" w:fill="FFFF66"/>
    </w:rPr>
  </w:style>
  <w:style w:type="paragraph" w:customStyle="1" w:styleId="H4">
    <w:name w:val="H4"/>
    <w:basedOn w:val="Normal"/>
    <w:next w:val="Normal"/>
    <w:rsid w:val="001F466F"/>
    <w:pPr>
      <w:keepNext/>
      <w:spacing w:before="100" w:after="100" w:line="240" w:lineRule="auto"/>
      <w:outlineLvl w:val="4"/>
    </w:pPr>
    <w:rPr>
      <w:rFonts w:ascii="Times New Roman" w:eastAsia="Times New Roman" w:hAnsi="Times New Roman" w:cs="Times New Roman"/>
      <w:b/>
      <w:snapToGrid w:val="0"/>
      <w:szCs w:val="20"/>
    </w:rPr>
  </w:style>
  <w:style w:type="paragraph" w:customStyle="1" w:styleId="Style1">
    <w:name w:val="Style 1"/>
    <w:basedOn w:val="Normal"/>
    <w:rsid w:val="001F466F"/>
    <w:pPr>
      <w:widowControl w:val="0"/>
      <w:autoSpaceDE w:val="0"/>
      <w:autoSpaceDN w:val="0"/>
      <w:adjustRightInd w:val="0"/>
      <w:spacing w:before="0" w:after="0" w:line="240" w:lineRule="auto"/>
    </w:pPr>
    <w:rPr>
      <w:rFonts w:ascii="Times New Roman" w:eastAsia="Times New Roman" w:hAnsi="Times New Roman" w:cs="Times New Roman"/>
    </w:rPr>
  </w:style>
  <w:style w:type="paragraph" w:styleId="BlockText">
    <w:name w:val="Block Text"/>
    <w:basedOn w:val="Normal"/>
    <w:rsid w:val="001F466F"/>
    <w:pPr>
      <w:widowControl w:val="0"/>
      <w:autoSpaceDE w:val="0"/>
      <w:autoSpaceDN w:val="0"/>
      <w:spacing w:before="0" w:after="0" w:line="240" w:lineRule="auto"/>
      <w:ind w:left="1080" w:right="288" w:hanging="360"/>
      <w:jc w:val="both"/>
    </w:pPr>
    <w:rPr>
      <w:rFonts w:ascii="Times New Roman" w:eastAsia="Times New Roman" w:hAnsi="Times New Roman" w:cs="Times New Roman"/>
      <w:sz w:val="23"/>
      <w:szCs w:val="23"/>
    </w:rPr>
  </w:style>
  <w:style w:type="paragraph" w:styleId="Subtitle">
    <w:name w:val="Subtitle"/>
    <w:basedOn w:val="Normal"/>
    <w:link w:val="SubtitleChar"/>
    <w:qFormat/>
    <w:rsid w:val="001F466F"/>
    <w:pPr>
      <w:spacing w:before="0" w:after="0" w:line="240" w:lineRule="auto"/>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1F466F"/>
    <w:rPr>
      <w:rFonts w:ascii="Times New Roman" w:eastAsia="Times New Roman" w:hAnsi="Times New Roman" w:cs="Times New Roman"/>
      <w:b/>
      <w:sz w:val="24"/>
      <w:szCs w:val="20"/>
    </w:rPr>
  </w:style>
  <w:style w:type="paragraph" w:customStyle="1" w:styleId="box">
    <w:name w:val="box"/>
    <w:basedOn w:val="Normal"/>
    <w:rsid w:val="001F466F"/>
    <w:pPr>
      <w:spacing w:before="0" w:after="0" w:line="240" w:lineRule="auto"/>
    </w:pPr>
    <w:rPr>
      <w:rFonts w:ascii="Times New Roman" w:eastAsia="Times New Roman" w:hAnsi="Times New Roman" w:cs="Times New Roman"/>
      <w:sz w:val="20"/>
      <w:szCs w:val="20"/>
    </w:rPr>
  </w:style>
  <w:style w:type="paragraph" w:customStyle="1" w:styleId="5spaces">
    <w:name w:val="5spaces"/>
    <w:basedOn w:val="Normal"/>
    <w:rsid w:val="001F466F"/>
    <w:pPr>
      <w:spacing w:before="0" w:after="0" w:line="240" w:lineRule="auto"/>
      <w:ind w:left="720"/>
    </w:pPr>
    <w:rPr>
      <w:rFonts w:ascii="Times New Roman" w:eastAsia="Times New Roman" w:hAnsi="Times New Roman" w:cs="Times New Roman"/>
      <w:sz w:val="20"/>
      <w:szCs w:val="20"/>
    </w:rPr>
  </w:style>
  <w:style w:type="paragraph" w:styleId="EndnoteText">
    <w:name w:val="endnote text"/>
    <w:basedOn w:val="Normal"/>
    <w:link w:val="EndnoteTextChar"/>
    <w:semiHidden/>
    <w:rsid w:val="001F466F"/>
    <w:pPr>
      <w:widowControl w:val="0"/>
      <w:spacing w:before="0" w:after="0" w:line="240" w:lineRule="auto"/>
    </w:pPr>
    <w:rPr>
      <w:rFonts w:ascii="Times New Roman" w:eastAsia="Times New Roman" w:hAnsi="Times New Roman" w:cs="Times New Roman"/>
      <w:snapToGrid w:val="0"/>
      <w:szCs w:val="20"/>
    </w:rPr>
  </w:style>
  <w:style w:type="character" w:customStyle="1" w:styleId="EndnoteTextChar">
    <w:name w:val="Endnote Text Char"/>
    <w:basedOn w:val="DefaultParagraphFont"/>
    <w:link w:val="EndnoteText"/>
    <w:semiHidden/>
    <w:rsid w:val="001F466F"/>
    <w:rPr>
      <w:rFonts w:ascii="Times New Roman" w:eastAsia="Times New Roman" w:hAnsi="Times New Roman" w:cs="Times New Roman"/>
      <w:snapToGrid w:val="0"/>
      <w:sz w:val="24"/>
      <w:szCs w:val="20"/>
    </w:rPr>
  </w:style>
  <w:style w:type="paragraph" w:styleId="BodyText3">
    <w:name w:val="Body Text 3"/>
    <w:basedOn w:val="Normal"/>
    <w:link w:val="BodyText3Char"/>
    <w:rsid w:val="001F466F"/>
    <w:pPr>
      <w:numPr>
        <w:ilvl w:val="12"/>
      </w:numPr>
      <w:spacing w:before="0" w:after="0" w:line="240" w:lineRule="auto"/>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1F466F"/>
    <w:rPr>
      <w:rFonts w:ascii="Times New Roman" w:eastAsia="Times New Roman" w:hAnsi="Times New Roman" w:cs="Times New Roman"/>
      <w:sz w:val="24"/>
      <w:szCs w:val="20"/>
    </w:rPr>
  </w:style>
  <w:style w:type="character" w:styleId="Emphasis">
    <w:name w:val="Emphasis"/>
    <w:basedOn w:val="DefaultParagraphFont"/>
    <w:uiPriority w:val="20"/>
    <w:qFormat/>
    <w:rsid w:val="001F466F"/>
    <w:rPr>
      <w:i/>
      <w:iCs/>
    </w:rPr>
  </w:style>
  <w:style w:type="paragraph" w:customStyle="1" w:styleId="text0">
    <w:name w:val="text"/>
    <w:basedOn w:val="Normal"/>
    <w:rsid w:val="001F466F"/>
    <w:pPr>
      <w:spacing w:before="100" w:beforeAutospacing="1" w:after="100" w:afterAutospacing="1" w:line="240" w:lineRule="auto"/>
    </w:pPr>
    <w:rPr>
      <w:rFonts w:eastAsia="Arial Unicode MS"/>
      <w:sz w:val="20"/>
      <w:szCs w:val="20"/>
    </w:rPr>
  </w:style>
  <w:style w:type="character" w:customStyle="1" w:styleId="text1">
    <w:name w:val="text1"/>
    <w:basedOn w:val="DefaultParagraphFont"/>
    <w:rsid w:val="001F466F"/>
    <w:rPr>
      <w:rFonts w:ascii="Arial" w:hAnsi="Arial" w:cs="Arial" w:hint="default"/>
      <w:strike w:val="0"/>
      <w:dstrike w:val="0"/>
      <w:sz w:val="20"/>
      <w:szCs w:val="20"/>
      <w:u w:val="none"/>
      <w:effect w:val="none"/>
    </w:rPr>
  </w:style>
  <w:style w:type="character" w:customStyle="1" w:styleId="topic1">
    <w:name w:val="topic1"/>
    <w:basedOn w:val="DefaultParagraphFont"/>
    <w:rsid w:val="001F466F"/>
    <w:rPr>
      <w:rFonts w:ascii="Arial" w:hAnsi="Arial" w:cs="Arial" w:hint="default"/>
      <w:b/>
      <w:bCs/>
      <w:strike w:val="0"/>
      <w:dstrike w:val="0"/>
      <w:sz w:val="20"/>
      <w:szCs w:val="20"/>
      <w:u w:val="none"/>
      <w:effect w:val="none"/>
    </w:rPr>
  </w:style>
  <w:style w:type="paragraph" w:customStyle="1" w:styleId="NormalWeb1">
    <w:name w:val="Normal (Web)1"/>
    <w:basedOn w:val="Normal"/>
    <w:rsid w:val="001F466F"/>
    <w:pPr>
      <w:spacing w:before="100" w:beforeAutospacing="1" w:after="100" w:afterAutospacing="1" w:line="255" w:lineRule="atLeast"/>
    </w:pPr>
    <w:rPr>
      <w:rFonts w:ascii="Verdana" w:eastAsia="Arial Unicode MS" w:hAnsi="Verdana" w:cs="Arial Unicode MS"/>
      <w:color w:val="000000"/>
      <w:sz w:val="20"/>
      <w:szCs w:val="20"/>
    </w:rPr>
  </w:style>
  <w:style w:type="paragraph" w:customStyle="1" w:styleId="Style10ptNotBoldNotItalicBefore0ptAfter0pt">
    <w:name w:val="Style 10 pt Not Bold Not Italic Before:  0 pt After:  0 pt"/>
    <w:basedOn w:val="Normal"/>
    <w:rsid w:val="001F466F"/>
    <w:pPr>
      <w:spacing w:before="0" w:after="0" w:line="240" w:lineRule="auto"/>
    </w:pPr>
    <w:rPr>
      <w:rFonts w:eastAsia="Times New Roman" w:cs="Times New Roman"/>
      <w:sz w:val="20"/>
    </w:rPr>
  </w:style>
  <w:style w:type="paragraph" w:customStyle="1" w:styleId="bullet1">
    <w:name w:val="bullet 1"/>
    <w:basedOn w:val="Normal"/>
    <w:rsid w:val="001F466F"/>
    <w:pPr>
      <w:numPr>
        <w:numId w:val="31"/>
      </w:numPr>
      <w:spacing w:after="0" w:line="240" w:lineRule="auto"/>
    </w:pPr>
    <w:rPr>
      <w:rFonts w:eastAsia="Times New Roman" w:cs="Times New Roman"/>
      <w:szCs w:val="20"/>
    </w:rPr>
  </w:style>
  <w:style w:type="paragraph" w:customStyle="1" w:styleId="pbody">
    <w:name w:val="pbody"/>
    <w:basedOn w:val="Normal"/>
    <w:rsid w:val="001F466F"/>
    <w:pPr>
      <w:spacing w:before="0" w:after="0" w:line="288" w:lineRule="auto"/>
      <w:ind w:firstLine="240"/>
    </w:pPr>
    <w:rPr>
      <w:rFonts w:eastAsia="Arial Unicode MS"/>
      <w:color w:val="000000"/>
      <w:sz w:val="20"/>
      <w:szCs w:val="20"/>
    </w:rPr>
  </w:style>
  <w:style w:type="paragraph" w:customStyle="1" w:styleId="pbodyctr">
    <w:name w:val="pbodyctr"/>
    <w:basedOn w:val="Normal"/>
    <w:rsid w:val="001F466F"/>
    <w:pPr>
      <w:spacing w:before="240" w:after="240" w:line="288" w:lineRule="auto"/>
      <w:jc w:val="center"/>
    </w:pPr>
    <w:rPr>
      <w:rFonts w:eastAsia="Arial Unicode MS"/>
      <w:color w:val="000000"/>
      <w:sz w:val="20"/>
      <w:szCs w:val="20"/>
    </w:rPr>
  </w:style>
  <w:style w:type="paragraph" w:customStyle="1" w:styleId="pbodyctrsmcaps">
    <w:name w:val="pbodyctrsmcaps"/>
    <w:basedOn w:val="Normal"/>
    <w:rsid w:val="001F466F"/>
    <w:pPr>
      <w:spacing w:before="240" w:after="240" w:line="288" w:lineRule="auto"/>
      <w:jc w:val="center"/>
    </w:pPr>
    <w:rPr>
      <w:rFonts w:eastAsia="Arial Unicode MS"/>
      <w:smallCaps/>
      <w:color w:val="000000"/>
      <w:sz w:val="20"/>
      <w:szCs w:val="20"/>
    </w:rPr>
  </w:style>
  <w:style w:type="paragraph" w:customStyle="1" w:styleId="pbodyaltlist1">
    <w:name w:val="pbodyaltlist1"/>
    <w:basedOn w:val="Normal"/>
    <w:rsid w:val="001F466F"/>
    <w:pPr>
      <w:spacing w:before="0" w:after="0" w:line="288" w:lineRule="auto"/>
      <w:ind w:left="240" w:right="240" w:firstLine="240"/>
    </w:pPr>
    <w:rPr>
      <w:rFonts w:eastAsia="Arial Unicode MS"/>
      <w:color w:val="000000"/>
      <w:sz w:val="15"/>
      <w:szCs w:val="15"/>
    </w:rPr>
  </w:style>
  <w:style w:type="paragraph" w:customStyle="1" w:styleId="pindented1">
    <w:name w:val="pindented1"/>
    <w:basedOn w:val="Normal"/>
    <w:rsid w:val="001F466F"/>
    <w:pPr>
      <w:spacing w:before="0" w:after="0" w:line="288" w:lineRule="auto"/>
      <w:ind w:firstLine="480"/>
    </w:pPr>
    <w:rPr>
      <w:rFonts w:eastAsia="Arial Unicode MS"/>
      <w:color w:val="000000"/>
      <w:sz w:val="20"/>
      <w:szCs w:val="20"/>
    </w:rPr>
  </w:style>
  <w:style w:type="paragraph" w:customStyle="1" w:styleId="pindented2">
    <w:name w:val="pindented2"/>
    <w:basedOn w:val="Normal"/>
    <w:rsid w:val="001F466F"/>
    <w:pPr>
      <w:spacing w:before="0" w:after="0" w:line="288" w:lineRule="auto"/>
      <w:ind w:firstLine="720"/>
    </w:pPr>
    <w:rPr>
      <w:rFonts w:eastAsia="Arial Unicode MS"/>
      <w:color w:val="000000"/>
      <w:sz w:val="20"/>
      <w:szCs w:val="20"/>
    </w:rPr>
  </w:style>
  <w:style w:type="paragraph" w:customStyle="1" w:styleId="pbodyaltnoindent">
    <w:name w:val="pbodyaltnoindent"/>
    <w:basedOn w:val="Normal"/>
    <w:rsid w:val="001F466F"/>
    <w:pPr>
      <w:spacing w:before="240" w:after="240" w:line="288" w:lineRule="auto"/>
      <w:ind w:left="240" w:right="240"/>
    </w:pPr>
    <w:rPr>
      <w:rFonts w:eastAsia="Arial Unicode MS"/>
      <w:color w:val="000000"/>
      <w:sz w:val="15"/>
      <w:szCs w:val="15"/>
    </w:rPr>
  </w:style>
  <w:style w:type="paragraph" w:customStyle="1" w:styleId="pnote">
    <w:name w:val="pnote"/>
    <w:basedOn w:val="Normal"/>
    <w:rsid w:val="001F466F"/>
    <w:pPr>
      <w:spacing w:line="240" w:lineRule="auto"/>
      <w:ind w:firstLine="240"/>
    </w:pPr>
    <w:rPr>
      <w:rFonts w:eastAsia="Times New Roman"/>
      <w:color w:val="000000"/>
      <w:sz w:val="18"/>
      <w:szCs w:val="18"/>
    </w:rPr>
  </w:style>
  <w:style w:type="paragraph" w:styleId="PlainText">
    <w:name w:val="Plain Text"/>
    <w:basedOn w:val="Normal"/>
    <w:link w:val="PlainTextChar"/>
    <w:rsid w:val="001F466F"/>
    <w:pPr>
      <w:spacing w:before="0" w:after="0" w:line="240" w:lineRule="auto"/>
    </w:pPr>
    <w:rPr>
      <w:rFonts w:ascii="Times New Roman" w:eastAsia="Times New Roman" w:hAnsi="Times New Roman" w:cs="Times New Roman"/>
      <w:sz w:val="20"/>
      <w:szCs w:val="20"/>
    </w:rPr>
  </w:style>
  <w:style w:type="character" w:customStyle="1" w:styleId="PlainTextChar">
    <w:name w:val="Plain Text Char"/>
    <w:basedOn w:val="DefaultParagraphFont"/>
    <w:link w:val="PlainText"/>
    <w:rsid w:val="001F466F"/>
    <w:rPr>
      <w:rFonts w:ascii="Times New Roman" w:eastAsia="Times New Roman" w:hAnsi="Times New Roman" w:cs="Times New Roman"/>
      <w:sz w:val="20"/>
      <w:szCs w:val="20"/>
    </w:rPr>
  </w:style>
  <w:style w:type="paragraph" w:customStyle="1" w:styleId="HTMLBody">
    <w:name w:val="HTML Body"/>
    <w:rsid w:val="001F466F"/>
    <w:pPr>
      <w:autoSpaceDE w:val="0"/>
      <w:autoSpaceDN w:val="0"/>
      <w:adjustRightInd w:val="0"/>
      <w:spacing w:after="0" w:line="240" w:lineRule="auto"/>
    </w:pPr>
    <w:rPr>
      <w:rFonts w:ascii="Arial" w:eastAsia="Times New Roman" w:hAnsi="Arial" w:cs="Times New Roman"/>
      <w:sz w:val="24"/>
      <w:szCs w:val="24"/>
    </w:rPr>
  </w:style>
  <w:style w:type="paragraph" w:customStyle="1" w:styleId="StyleLinespacing15lines">
    <w:name w:val="Style Line spacing:  1.5 lines"/>
    <w:basedOn w:val="Normal"/>
    <w:next w:val="List2"/>
    <w:rsid w:val="0050634A"/>
    <w:pPr>
      <w:spacing w:line="360" w:lineRule="auto"/>
    </w:pPr>
    <w:rPr>
      <w:rFonts w:eastAsia="Times New Roman" w:cs="Times New Roman"/>
      <w:szCs w:val="20"/>
    </w:rPr>
  </w:style>
  <w:style w:type="numbering" w:customStyle="1" w:styleId="StyleLinespacing15lines1">
    <w:name w:val="Style Line spacing:  1.5 lines1"/>
    <w:basedOn w:val="NoList"/>
    <w:rsid w:val="0050634A"/>
    <w:pPr>
      <w:numPr>
        <w:numId w:val="32"/>
      </w:numPr>
    </w:pPr>
  </w:style>
  <w:style w:type="paragraph" w:styleId="List2">
    <w:name w:val="List 2"/>
    <w:basedOn w:val="Normal"/>
    <w:rsid w:val="0050634A"/>
    <w:pPr>
      <w:ind w:left="720" w:hanging="360"/>
    </w:pPr>
    <w:rPr>
      <w:rFonts w:eastAsia="Times New Roman" w:cs="Times New Roman"/>
    </w:rPr>
  </w:style>
  <w:style w:type="character" w:customStyle="1" w:styleId="ptext-1">
    <w:name w:val="ptext-1"/>
    <w:basedOn w:val="DefaultParagraphFont"/>
    <w:rsid w:val="0050634A"/>
  </w:style>
  <w:style w:type="character" w:customStyle="1" w:styleId="ptext-2">
    <w:name w:val="ptext-2"/>
    <w:basedOn w:val="DefaultParagraphFont"/>
    <w:rsid w:val="0050634A"/>
  </w:style>
  <w:style w:type="character" w:customStyle="1" w:styleId="aqj">
    <w:name w:val="aqj"/>
    <w:basedOn w:val="DefaultParagraphFont"/>
    <w:rsid w:val="0050634A"/>
  </w:style>
  <w:style w:type="paragraph" w:styleId="Revision">
    <w:name w:val="Revision"/>
    <w:hidden/>
    <w:uiPriority w:val="99"/>
    <w:semiHidden/>
    <w:rsid w:val="0050634A"/>
    <w:pPr>
      <w:spacing w:after="0" w:line="240" w:lineRule="auto"/>
    </w:pPr>
    <w:rPr>
      <w:rFonts w:ascii="Arial" w:eastAsia="Times New Roman" w:hAnsi="Arial" w:cs="Times New Roman"/>
      <w:sz w:val="24"/>
      <w:szCs w:val="24"/>
    </w:rPr>
  </w:style>
  <w:style w:type="character" w:customStyle="1" w:styleId="Appendix1Char">
    <w:name w:val="Appendix 1 Char"/>
    <w:basedOn w:val="Heading1Char"/>
    <w:link w:val="Appendix1"/>
    <w:rsid w:val="0050634A"/>
    <w:rPr>
      <w:rFonts w:asciiTheme="majorHAnsi" w:eastAsiaTheme="majorEastAsia" w:hAnsiTheme="majorHAnsi" w:cs="Arial"/>
      <w:b w:val="0"/>
      <w:bCs w:val="0"/>
      <w:sz w:val="28"/>
      <w:szCs w:val="28"/>
    </w:rPr>
  </w:style>
  <w:style w:type="character" w:customStyle="1" w:styleId="Appendix8Char">
    <w:name w:val="Appendix 8 Char"/>
    <w:basedOn w:val="Appendix7Char"/>
    <w:link w:val="Appendix8"/>
    <w:rsid w:val="0050634A"/>
    <w:rPr>
      <w:rFonts w:asciiTheme="majorHAnsi" w:eastAsia="Times New Roman" w:hAnsiTheme="majorHAnsi" w:cstheme="majorBidi"/>
      <w:b/>
      <w:bCs/>
      <w:i/>
      <w:sz w:val="24"/>
      <w:szCs w:val="24"/>
    </w:rPr>
  </w:style>
  <w:style w:type="character" w:customStyle="1" w:styleId="Heading4Char1">
    <w:name w:val="Heading 4 Char1"/>
    <w:aliases w:val="Heading 4 Char Char"/>
    <w:rsid w:val="0050634A"/>
    <w:rPr>
      <w:rFonts w:ascii="Arial" w:hAnsi="Arial" w:cs="Arial"/>
      <w:b/>
      <w:bCs/>
      <w:sz w:val="24"/>
      <w:szCs w:val="28"/>
      <w:lang w:val="en-US" w:eastAsia="en-US" w:bidi="ar-SA"/>
    </w:rPr>
  </w:style>
  <w:style w:type="paragraph" w:customStyle="1" w:styleId="StyleHeading312pt">
    <w:name w:val="Style Heading 3 + 12 pt"/>
    <w:basedOn w:val="Heading3"/>
    <w:autoRedefine/>
    <w:rsid w:val="0050634A"/>
    <w:pPr>
      <w:numPr>
        <w:numId w:val="0"/>
      </w:numPr>
      <w:tabs>
        <w:tab w:val="left" w:pos="360"/>
      </w:tabs>
      <w:spacing w:after="60"/>
      <w:ind w:left="540" w:hanging="360"/>
    </w:pPr>
    <w:rPr>
      <w:rFonts w:ascii="Arial" w:eastAsia="Times New Roman" w:hAnsi="Arial" w:cs="Arial"/>
      <w:szCs w:val="26"/>
    </w:rPr>
  </w:style>
  <w:style w:type="paragraph" w:customStyle="1" w:styleId="StyleHeading7NotBold">
    <w:name w:val="Style Heading 7 + Not Bold"/>
    <w:basedOn w:val="Heading7"/>
    <w:rsid w:val="0050634A"/>
    <w:pPr>
      <w:numPr>
        <w:ilvl w:val="0"/>
        <w:numId w:val="0"/>
      </w:numPr>
      <w:spacing w:before="240" w:after="60"/>
    </w:pPr>
    <w:rPr>
      <w:rFonts w:ascii="Arial" w:eastAsia="Times New Roman" w:hAnsi="Arial" w:cs="Arial"/>
      <w:i w:val="0"/>
      <w:iCs w:val="0"/>
      <w:color w:val="auto"/>
    </w:rPr>
  </w:style>
  <w:style w:type="character" w:customStyle="1" w:styleId="StyleCaptionCenteredChar">
    <w:name w:val="Style Caption + Centered Char"/>
    <w:basedOn w:val="Heading5Char"/>
    <w:link w:val="StyleCaptionCentered"/>
    <w:rsid w:val="0050634A"/>
    <w:rPr>
      <w:rFonts w:ascii="Arial" w:eastAsia="Times New Roman" w:hAnsi="Arial" w:cs="Times New Roman"/>
      <w:b/>
      <w:bCs/>
      <w:i w:val="0"/>
      <w:iCs w:val="0"/>
      <w:color w:val="243F60" w:themeColor="accent1" w:themeShade="7F"/>
      <w:sz w:val="24"/>
      <w:szCs w:val="20"/>
    </w:rPr>
  </w:style>
  <w:style w:type="paragraph" w:customStyle="1" w:styleId="StyleBODYTEXTFirstline0Linespacingsingle">
    <w:name w:val="Style BODYTEXT + First line:  0&quot; Line spacing:  single"/>
    <w:basedOn w:val="Normal"/>
    <w:rsid w:val="0050634A"/>
    <w:pPr>
      <w:spacing w:before="0" w:after="0" w:line="240" w:lineRule="auto"/>
    </w:pPr>
    <w:rPr>
      <w:rFonts w:eastAsia="Times New Roman"/>
      <w:szCs w:val="20"/>
    </w:rPr>
  </w:style>
  <w:style w:type="paragraph" w:customStyle="1" w:styleId="TABLE-HD1">
    <w:name w:val="TABLE-HD1"/>
    <w:rsid w:val="0050634A"/>
    <w:pPr>
      <w:widowControl w:val="0"/>
      <w:spacing w:before="20" w:after="0" w:line="240" w:lineRule="auto"/>
      <w:jc w:val="center"/>
    </w:pPr>
    <w:rPr>
      <w:rFonts w:ascii="Arial" w:eastAsia="Times New Roman" w:hAnsi="Arial" w:cs="Arial"/>
      <w:b/>
      <w:bCs/>
      <w:color w:val="FFFFFF"/>
      <w:sz w:val="16"/>
      <w:szCs w:val="16"/>
    </w:rPr>
  </w:style>
  <w:style w:type="paragraph" w:customStyle="1" w:styleId="TABLETEXT0">
    <w:name w:val="TABLETEXT"/>
    <w:autoRedefine/>
    <w:rsid w:val="0050634A"/>
    <w:pPr>
      <w:widowControl w:val="0"/>
      <w:spacing w:before="20" w:after="0" w:line="240" w:lineRule="auto"/>
      <w:ind w:left="-145"/>
      <w:jc w:val="center"/>
    </w:pPr>
    <w:rPr>
      <w:rFonts w:ascii="Arial" w:eastAsia="Times New Roman" w:hAnsi="Arial" w:cs="Arial"/>
      <w:sz w:val="16"/>
      <w:szCs w:val="16"/>
    </w:rPr>
  </w:style>
  <w:style w:type="character" w:customStyle="1" w:styleId="StyleCaptionArial12ptCenteredChar">
    <w:name w:val="Style Caption + Arial 12 pt Centered Char"/>
    <w:link w:val="StyleCaptionArial12ptCentered"/>
    <w:rsid w:val="0050634A"/>
    <w:rPr>
      <w:rFonts w:ascii="Arial" w:eastAsia="Times New Roman" w:hAnsi="Arial" w:cs="Times New Roman"/>
      <w:b/>
      <w:bCs/>
      <w:sz w:val="24"/>
      <w:szCs w:val="24"/>
    </w:rPr>
  </w:style>
  <w:style w:type="paragraph" w:customStyle="1" w:styleId="Glossary">
    <w:name w:val="Glossary"/>
    <w:basedOn w:val="Normal"/>
    <w:rsid w:val="0050634A"/>
    <w:pPr>
      <w:tabs>
        <w:tab w:val="left" w:pos="360"/>
      </w:tabs>
      <w:spacing w:before="0" w:after="0" w:line="240" w:lineRule="auto"/>
      <w:ind w:left="1080" w:hanging="1080"/>
    </w:pPr>
    <w:rPr>
      <w:rFonts w:eastAsia="Times New Roman"/>
    </w:rPr>
  </w:style>
  <w:style w:type="paragraph" w:customStyle="1" w:styleId="StyleCaptionNotBold">
    <w:name w:val="Style Caption + Not Bold"/>
    <w:basedOn w:val="Caption"/>
    <w:link w:val="StyleCaptionNotBoldChar"/>
    <w:rsid w:val="0050634A"/>
    <w:pPr>
      <w:keepNext w:val="0"/>
      <w:spacing w:before="240" w:after="240"/>
      <w:ind w:left="0"/>
      <w:jc w:val="center"/>
    </w:pPr>
    <w:rPr>
      <w:rFonts w:ascii="Arial" w:eastAsia="Times New Roman" w:hAnsi="Arial" w:cs="Arial"/>
      <w:color w:val="243F60" w:themeColor="accent1" w:themeShade="7F"/>
      <w:sz w:val="24"/>
      <w:szCs w:val="24"/>
    </w:rPr>
  </w:style>
  <w:style w:type="character" w:customStyle="1" w:styleId="StyleCaptionNotBoldChar">
    <w:name w:val="Style Caption + Not Bold Char"/>
    <w:basedOn w:val="Heading5Char"/>
    <w:link w:val="StyleCaptionNotBold"/>
    <w:rsid w:val="0050634A"/>
    <w:rPr>
      <w:rFonts w:ascii="Arial" w:eastAsia="Times New Roman" w:hAnsi="Arial" w:cs="Arial"/>
      <w:b/>
      <w:bCs/>
      <w:i w:val="0"/>
      <w:iCs w:val="0"/>
      <w:color w:val="243F60" w:themeColor="accent1" w:themeShade="7F"/>
      <w:sz w:val="24"/>
      <w:szCs w:val="24"/>
    </w:rPr>
  </w:style>
  <w:style w:type="paragraph" w:customStyle="1" w:styleId="StyleCaptionNotBoldCentered">
    <w:name w:val="Style Caption + Not Bold Centered"/>
    <w:basedOn w:val="Caption"/>
    <w:rsid w:val="0050634A"/>
    <w:pPr>
      <w:keepNext w:val="0"/>
      <w:spacing w:before="240" w:after="240"/>
      <w:ind w:left="0"/>
      <w:jc w:val="center"/>
    </w:pPr>
    <w:rPr>
      <w:rFonts w:ascii="Arial" w:eastAsia="Times New Roman" w:hAnsi="Arial" w:cs="Arial"/>
      <w:bCs w:val="0"/>
      <w:color w:val="auto"/>
      <w:sz w:val="24"/>
      <w:szCs w:val="24"/>
    </w:rPr>
  </w:style>
  <w:style w:type="paragraph" w:customStyle="1" w:styleId="StyleCaptionCentered1">
    <w:name w:val="Style Caption + Centered1"/>
    <w:basedOn w:val="Caption"/>
    <w:rsid w:val="0050634A"/>
    <w:pPr>
      <w:keepNext w:val="0"/>
      <w:spacing w:before="240" w:after="240"/>
      <w:ind w:left="0"/>
      <w:jc w:val="center"/>
    </w:pPr>
    <w:rPr>
      <w:rFonts w:ascii="Arial" w:eastAsia="Times New Roman" w:hAnsi="Arial" w:cs="Arial"/>
      <w:color w:val="auto"/>
      <w:sz w:val="24"/>
      <w:szCs w:val="24"/>
    </w:rPr>
  </w:style>
  <w:style w:type="paragraph" w:customStyle="1" w:styleId="StyleRight005After3pt">
    <w:name w:val="Style Right:  0.05&quot; After:  3 pt"/>
    <w:basedOn w:val="Normal"/>
    <w:rsid w:val="0050634A"/>
    <w:pPr>
      <w:spacing w:before="0" w:after="60" w:line="240" w:lineRule="auto"/>
      <w:ind w:right="72"/>
    </w:pPr>
    <w:rPr>
      <w:rFonts w:eastAsia="Times New Roman" w:cs="Times New Roman"/>
      <w:szCs w:val="20"/>
    </w:rPr>
  </w:style>
  <w:style w:type="paragraph" w:customStyle="1" w:styleId="BODYTEXT0">
    <w:name w:val="BODYTEXT"/>
    <w:rsid w:val="0050634A"/>
    <w:pPr>
      <w:spacing w:after="0" w:line="360" w:lineRule="auto"/>
      <w:ind w:firstLine="360"/>
    </w:pPr>
    <w:rPr>
      <w:rFonts w:ascii="Times New Roman" w:eastAsia="Times New Roman" w:hAnsi="Times New Roman" w:cs="Times New Roman"/>
      <w:sz w:val="24"/>
      <w:szCs w:val="24"/>
    </w:rPr>
  </w:style>
  <w:style w:type="paragraph" w:customStyle="1" w:styleId="StyleArialJustified">
    <w:name w:val="Style Arial Justified"/>
    <w:basedOn w:val="Normal"/>
    <w:link w:val="StyleArialJustifiedChar"/>
    <w:rsid w:val="0050634A"/>
    <w:pPr>
      <w:tabs>
        <w:tab w:val="left" w:pos="360"/>
      </w:tabs>
      <w:spacing w:before="0" w:after="0" w:line="240" w:lineRule="auto"/>
    </w:pPr>
    <w:rPr>
      <w:rFonts w:eastAsia="Times New Roman"/>
    </w:rPr>
  </w:style>
  <w:style w:type="character" w:customStyle="1" w:styleId="StyleArialJustifiedChar">
    <w:name w:val="Style Arial Justified Char"/>
    <w:basedOn w:val="DefaultParagraphFont"/>
    <w:link w:val="StyleArialJustified"/>
    <w:rsid w:val="0050634A"/>
    <w:rPr>
      <w:rFonts w:ascii="Arial" w:eastAsia="Times New Roman" w:hAnsi="Arial" w:cs="Arial"/>
      <w:sz w:val="24"/>
      <w:szCs w:val="24"/>
    </w:rPr>
  </w:style>
  <w:style w:type="paragraph" w:styleId="ListBullet5">
    <w:name w:val="List Bullet 5"/>
    <w:basedOn w:val="Normal"/>
    <w:autoRedefine/>
    <w:rsid w:val="0050634A"/>
    <w:pPr>
      <w:tabs>
        <w:tab w:val="num" w:pos="2520"/>
      </w:tabs>
      <w:spacing w:before="0" w:after="0" w:line="240" w:lineRule="auto"/>
      <w:ind w:left="3240" w:hanging="360"/>
    </w:pPr>
    <w:rPr>
      <w:rFonts w:eastAsia="Times New Roman"/>
    </w:rPr>
  </w:style>
  <w:style w:type="paragraph" w:customStyle="1" w:styleId="StyleBodyTextArialChar">
    <w:name w:val="Style Body Text + Arial Char"/>
    <w:basedOn w:val="BodyText"/>
    <w:rsid w:val="0050634A"/>
    <w:pPr>
      <w:spacing w:before="0" w:after="0" w:line="240" w:lineRule="auto"/>
    </w:pPr>
    <w:rPr>
      <w:rFonts w:eastAsia="Times New Roman"/>
      <w:color w:val="243F60" w:themeColor="accent1" w:themeShade="7F"/>
    </w:rPr>
  </w:style>
  <w:style w:type="paragraph" w:customStyle="1" w:styleId="StyleHeading4Heading4CharNotItalic">
    <w:name w:val="Style Heading 4Heading 4 Char + Not Italic"/>
    <w:basedOn w:val="Heading4"/>
    <w:link w:val="StyleHeading4Heading4CharNotItalicChar"/>
    <w:rsid w:val="0050634A"/>
    <w:pPr>
      <w:numPr>
        <w:ilvl w:val="0"/>
        <w:numId w:val="0"/>
      </w:numPr>
      <w:tabs>
        <w:tab w:val="num" w:pos="-384"/>
        <w:tab w:val="left" w:pos="1200"/>
      </w:tabs>
      <w:spacing w:before="240" w:after="60"/>
      <w:ind w:left="-384"/>
    </w:pPr>
    <w:rPr>
      <w:rFonts w:ascii="Arial Bold" w:eastAsia="Times New Roman" w:hAnsi="Arial Bold" w:cs="Arial"/>
      <w:bCs/>
      <w:i w:val="0"/>
      <w:iCs w:val="0"/>
    </w:rPr>
  </w:style>
  <w:style w:type="character" w:customStyle="1" w:styleId="StyleHeading4Heading4CharNotItalicChar">
    <w:name w:val="Style Heading 4Heading 4 Char + Not Italic Char"/>
    <w:basedOn w:val="DefaultParagraphFont"/>
    <w:link w:val="StyleHeading4Heading4CharNotItalic"/>
    <w:rsid w:val="0050634A"/>
    <w:rPr>
      <w:rFonts w:ascii="Arial Bold" w:eastAsia="Times New Roman" w:hAnsi="Arial Bold" w:cs="Arial"/>
      <w:bCs/>
      <w:sz w:val="24"/>
      <w:szCs w:val="24"/>
    </w:rPr>
  </w:style>
  <w:style w:type="paragraph" w:customStyle="1" w:styleId="NormalArial">
    <w:name w:val="Normal + Arial"/>
    <w:aliases w:val="Left:  0&quot;,Hanging:  0.25&quot;"/>
    <w:basedOn w:val="Normal"/>
    <w:rsid w:val="0050634A"/>
    <w:pPr>
      <w:spacing w:before="0" w:after="0" w:line="240" w:lineRule="auto"/>
    </w:pPr>
    <w:rPr>
      <w:rFonts w:eastAsia="Times New Roman"/>
    </w:rPr>
  </w:style>
  <w:style w:type="paragraph" w:customStyle="1" w:styleId="StyleHeading4Arial12pt">
    <w:name w:val="Style Heading 4 + Arial 12 pt"/>
    <w:basedOn w:val="Heading4"/>
    <w:rsid w:val="0050634A"/>
    <w:pPr>
      <w:numPr>
        <w:ilvl w:val="0"/>
        <w:numId w:val="0"/>
      </w:numPr>
      <w:tabs>
        <w:tab w:val="num" w:pos="0"/>
        <w:tab w:val="left" w:pos="1200"/>
      </w:tabs>
      <w:spacing w:before="240" w:after="60"/>
    </w:pPr>
    <w:rPr>
      <w:rFonts w:ascii="Arial" w:eastAsia="Times New Roman" w:hAnsi="Arial" w:cs="Arial"/>
      <w:b/>
      <w:bCs/>
      <w:i w:val="0"/>
      <w:iCs w:val="0"/>
      <w:szCs w:val="28"/>
    </w:rPr>
  </w:style>
  <w:style w:type="paragraph" w:customStyle="1" w:styleId="Style10">
    <w:name w:val="Style1"/>
    <w:basedOn w:val="Normal"/>
    <w:rsid w:val="0050634A"/>
    <w:pPr>
      <w:spacing w:before="0" w:after="0" w:line="240" w:lineRule="auto"/>
    </w:pPr>
    <w:rPr>
      <w:rFonts w:eastAsia="Times New Roman"/>
      <w:sz w:val="20"/>
    </w:rPr>
  </w:style>
  <w:style w:type="paragraph" w:customStyle="1" w:styleId="AppendixLevel2">
    <w:name w:val="Appendix Level 2"/>
    <w:basedOn w:val="Normal"/>
    <w:next w:val="Normal"/>
    <w:rsid w:val="0050634A"/>
    <w:pPr>
      <w:keepNext/>
      <w:tabs>
        <w:tab w:val="left" w:pos="360"/>
      </w:tabs>
      <w:spacing w:before="0" w:after="240" w:line="240" w:lineRule="auto"/>
    </w:pPr>
    <w:rPr>
      <w:rFonts w:eastAsia="Times New Roman"/>
      <w:b/>
    </w:rPr>
  </w:style>
  <w:style w:type="paragraph" w:customStyle="1" w:styleId="StyleHeading2Italic">
    <w:name w:val="Style Heading 2 + Italic"/>
    <w:basedOn w:val="Heading2"/>
    <w:autoRedefine/>
    <w:rsid w:val="0050634A"/>
    <w:pPr>
      <w:keepNext w:val="0"/>
      <w:keepLines w:val="0"/>
      <w:numPr>
        <w:numId w:val="0"/>
      </w:numPr>
      <w:spacing w:after="60"/>
    </w:pPr>
    <w:rPr>
      <w:rFonts w:ascii="Arial" w:eastAsia="Times New Roman" w:hAnsi="Arial" w:cs="Arial"/>
      <w:bCs/>
      <w:iCs/>
      <w:sz w:val="24"/>
      <w:szCs w:val="28"/>
    </w:rPr>
  </w:style>
  <w:style w:type="paragraph" w:customStyle="1" w:styleId="ExecSumLevel1">
    <w:name w:val="ExecSum Level 1"/>
    <w:basedOn w:val="Normal"/>
    <w:next w:val="Normal"/>
    <w:rsid w:val="0050634A"/>
    <w:pPr>
      <w:keepNext/>
      <w:tabs>
        <w:tab w:val="left" w:pos="360"/>
      </w:tabs>
      <w:spacing w:before="0" w:after="240" w:line="240" w:lineRule="auto"/>
    </w:pPr>
    <w:rPr>
      <w:rFonts w:eastAsia="Times New Roman"/>
      <w:b/>
      <w:caps/>
    </w:rPr>
  </w:style>
  <w:style w:type="paragraph" w:customStyle="1" w:styleId="StyleHeading213ptItalic">
    <w:name w:val="Style Heading 2 + 13 pt Italic"/>
    <w:basedOn w:val="Heading2"/>
    <w:autoRedefine/>
    <w:rsid w:val="0050634A"/>
    <w:pPr>
      <w:keepNext w:val="0"/>
      <w:keepLines w:val="0"/>
      <w:numPr>
        <w:numId w:val="0"/>
      </w:numPr>
      <w:spacing w:after="60"/>
    </w:pPr>
    <w:rPr>
      <w:rFonts w:ascii="Arial" w:eastAsia="Times New Roman" w:hAnsi="Arial" w:cs="Arial"/>
      <w:bCs/>
      <w:iCs/>
      <w:sz w:val="24"/>
      <w:szCs w:val="28"/>
    </w:rPr>
  </w:style>
  <w:style w:type="paragraph" w:customStyle="1" w:styleId="StyleHeading2NotBold">
    <w:name w:val="Style Heading 2 + Not Bold"/>
    <w:basedOn w:val="Heading2"/>
    <w:autoRedefine/>
    <w:rsid w:val="0050634A"/>
    <w:pPr>
      <w:keepNext w:val="0"/>
      <w:keepLines w:val="0"/>
      <w:numPr>
        <w:numId w:val="0"/>
      </w:numPr>
      <w:spacing w:after="60"/>
    </w:pPr>
    <w:rPr>
      <w:rFonts w:ascii="Arial" w:eastAsia="Times New Roman" w:hAnsi="Arial" w:cs="Arial"/>
      <w:sz w:val="24"/>
      <w:szCs w:val="28"/>
    </w:rPr>
  </w:style>
  <w:style w:type="paragraph" w:customStyle="1" w:styleId="StyleHeading2Italic1">
    <w:name w:val="Style Heading 2 + Italic1"/>
    <w:basedOn w:val="Heading2"/>
    <w:autoRedefine/>
    <w:rsid w:val="0050634A"/>
    <w:pPr>
      <w:keepNext w:val="0"/>
      <w:keepLines w:val="0"/>
      <w:numPr>
        <w:numId w:val="0"/>
      </w:numPr>
      <w:spacing w:after="60"/>
    </w:pPr>
    <w:rPr>
      <w:rFonts w:ascii="Arial" w:eastAsia="Times New Roman" w:hAnsi="Arial" w:cs="Arial"/>
      <w:bCs/>
      <w:iCs/>
      <w:sz w:val="24"/>
      <w:szCs w:val="28"/>
    </w:rPr>
  </w:style>
  <w:style w:type="paragraph" w:customStyle="1" w:styleId="StyleHeading5Italic1">
    <w:name w:val="Style Heading 5 + Italic1"/>
    <w:basedOn w:val="Heading5"/>
    <w:autoRedefine/>
    <w:rsid w:val="0050634A"/>
    <w:pPr>
      <w:numPr>
        <w:ilvl w:val="0"/>
        <w:numId w:val="0"/>
      </w:numPr>
      <w:spacing w:before="240" w:after="60"/>
    </w:pPr>
    <w:rPr>
      <w:rFonts w:ascii="Arial" w:eastAsia="Times New Roman" w:hAnsi="Arial" w:cs="Arial"/>
      <w:b/>
      <w:bCs/>
      <w:i w:val="0"/>
      <w:color w:val="auto"/>
      <w:szCs w:val="26"/>
    </w:rPr>
  </w:style>
  <w:style w:type="paragraph" w:customStyle="1" w:styleId="StyleHeading7NotBold1">
    <w:name w:val="Style Heading 7 + Not Bold1"/>
    <w:basedOn w:val="Heading7"/>
    <w:autoRedefine/>
    <w:rsid w:val="0050634A"/>
    <w:pPr>
      <w:numPr>
        <w:ilvl w:val="0"/>
        <w:numId w:val="0"/>
      </w:numPr>
      <w:spacing w:before="240" w:after="60"/>
    </w:pPr>
    <w:rPr>
      <w:rFonts w:ascii="Arial" w:eastAsia="Times New Roman" w:hAnsi="Arial" w:cs="Arial"/>
      <w:b/>
      <w:i w:val="0"/>
      <w:iCs w:val="0"/>
      <w:color w:val="auto"/>
    </w:rPr>
  </w:style>
  <w:style w:type="paragraph" w:customStyle="1" w:styleId="StyleHeading213ptItalic1">
    <w:name w:val="Style Heading 2 + 13 pt Italic1"/>
    <w:basedOn w:val="Heading2"/>
    <w:autoRedefine/>
    <w:rsid w:val="0050634A"/>
    <w:pPr>
      <w:keepNext w:val="0"/>
      <w:keepLines w:val="0"/>
      <w:numPr>
        <w:numId w:val="0"/>
      </w:numPr>
      <w:spacing w:after="60"/>
    </w:pPr>
    <w:rPr>
      <w:rFonts w:ascii="Arial" w:eastAsia="Times New Roman" w:hAnsi="Arial" w:cs="Arial"/>
      <w:bCs/>
      <w:iCs/>
      <w:sz w:val="24"/>
      <w:szCs w:val="28"/>
    </w:rPr>
  </w:style>
  <w:style w:type="paragraph" w:customStyle="1" w:styleId="StyleHeading3NotBold">
    <w:name w:val="Style Heading 3 + Not Bold"/>
    <w:basedOn w:val="Heading3"/>
    <w:autoRedefine/>
    <w:rsid w:val="0050634A"/>
    <w:pPr>
      <w:numPr>
        <w:numId w:val="0"/>
      </w:numPr>
      <w:spacing w:after="60"/>
    </w:pPr>
    <w:rPr>
      <w:rFonts w:ascii="Arial" w:eastAsia="Times New Roman" w:hAnsi="Arial" w:cs="Arial"/>
      <w:bCs w:val="0"/>
      <w:szCs w:val="26"/>
    </w:rPr>
  </w:style>
  <w:style w:type="paragraph" w:customStyle="1" w:styleId="StyleHeading2Italic2">
    <w:name w:val="Style Heading 2 + Italic2"/>
    <w:basedOn w:val="Heading2"/>
    <w:autoRedefine/>
    <w:rsid w:val="0050634A"/>
    <w:pPr>
      <w:keepNext w:val="0"/>
      <w:keepLines w:val="0"/>
      <w:numPr>
        <w:numId w:val="0"/>
      </w:numPr>
      <w:spacing w:after="60"/>
    </w:pPr>
    <w:rPr>
      <w:rFonts w:ascii="Arial" w:eastAsia="Times New Roman" w:hAnsi="Arial" w:cs="Arial"/>
      <w:bCs/>
      <w:i/>
      <w:iCs/>
      <w:sz w:val="24"/>
      <w:szCs w:val="28"/>
    </w:rPr>
  </w:style>
  <w:style w:type="character" w:customStyle="1" w:styleId="Heading4CharCharChar">
    <w:name w:val="Heading 4 Char Char Char"/>
    <w:basedOn w:val="DefaultParagraphFont"/>
    <w:rsid w:val="0050634A"/>
    <w:rPr>
      <w:rFonts w:ascii="Arial" w:hAnsi="Arial"/>
      <w:b/>
      <w:bCs/>
      <w:iCs/>
      <w:sz w:val="24"/>
      <w:szCs w:val="28"/>
      <w:lang w:val="en-US" w:eastAsia="en-US" w:bidi="ar-SA"/>
    </w:rPr>
  </w:style>
  <w:style w:type="paragraph" w:customStyle="1" w:styleId="StyleHeading5Heading5CharCharChar12pt">
    <w:name w:val="Style Heading 5Heading 5 Char Char Char + 12 pt"/>
    <w:basedOn w:val="Heading5"/>
    <w:rsid w:val="0050634A"/>
    <w:pPr>
      <w:numPr>
        <w:ilvl w:val="0"/>
        <w:numId w:val="0"/>
      </w:numPr>
      <w:spacing w:before="240" w:after="60"/>
    </w:pPr>
    <w:rPr>
      <w:rFonts w:ascii="Arial" w:eastAsia="Times New Roman" w:hAnsi="Arial" w:cs="Arial"/>
      <w:b/>
      <w:bCs/>
      <w:i w:val="0"/>
      <w:iCs w:val="0"/>
      <w:color w:val="auto"/>
    </w:rPr>
  </w:style>
  <w:style w:type="paragraph" w:customStyle="1" w:styleId="AppendixLevel3">
    <w:name w:val="Appendix Level 3"/>
    <w:basedOn w:val="Normal"/>
    <w:next w:val="Normal"/>
    <w:rsid w:val="0050634A"/>
    <w:pPr>
      <w:keepNext/>
      <w:spacing w:before="0" w:after="240" w:line="240" w:lineRule="auto"/>
      <w:ind w:left="360"/>
    </w:pPr>
    <w:rPr>
      <w:rFonts w:eastAsia="Times New Roman"/>
      <w:b/>
    </w:rPr>
  </w:style>
  <w:style w:type="paragraph" w:customStyle="1" w:styleId="StyleCaptionCenteredBefore0ptAfter0pt">
    <w:name w:val="Style Caption + Centered Before:  0 pt After:  0 pt"/>
    <w:basedOn w:val="Caption"/>
    <w:rsid w:val="0050634A"/>
    <w:pPr>
      <w:keepNext w:val="0"/>
      <w:spacing w:after="0"/>
      <w:ind w:left="0"/>
      <w:jc w:val="center"/>
    </w:pPr>
    <w:rPr>
      <w:rFonts w:ascii="Arial" w:eastAsia="Times New Roman" w:hAnsi="Arial" w:cs="Arial"/>
      <w:color w:val="auto"/>
      <w:sz w:val="24"/>
      <w:szCs w:val="20"/>
    </w:rPr>
  </w:style>
  <w:style w:type="character" w:customStyle="1" w:styleId="il">
    <w:name w:val="il"/>
    <w:basedOn w:val="DefaultParagraphFont"/>
    <w:rsid w:val="0050634A"/>
  </w:style>
  <w:style w:type="paragraph" w:customStyle="1" w:styleId="TableParagraph">
    <w:name w:val="Table Paragraph"/>
    <w:basedOn w:val="Normal"/>
    <w:uiPriority w:val="1"/>
    <w:qFormat/>
    <w:rsid w:val="0050634A"/>
    <w:pPr>
      <w:widowControl w:val="0"/>
      <w:spacing w:before="0" w:after="0" w:line="240" w:lineRule="auto"/>
    </w:pPr>
    <w:rPr>
      <w:rFonts w:ascii="Calibri" w:eastAsia="Calibri" w:hAnsi="Calibri" w:cs="Times New Roman"/>
      <w:sz w:val="22"/>
      <w:szCs w:val="22"/>
    </w:rPr>
  </w:style>
  <w:style w:type="table" w:customStyle="1" w:styleId="GridTable4-Accent11">
    <w:name w:val="Grid Table 4 - Accent 11"/>
    <w:basedOn w:val="TableNormal"/>
    <w:uiPriority w:val="49"/>
    <w:rsid w:val="0050634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8">
    <w:name w:val="xl68"/>
    <w:basedOn w:val="Normal"/>
    <w:rsid w:val="0050634A"/>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9">
    <w:name w:val="xl69"/>
    <w:basedOn w:val="Normal"/>
    <w:rsid w:val="00506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color w:val="000000"/>
      <w:sz w:val="22"/>
      <w:szCs w:val="22"/>
    </w:rPr>
  </w:style>
  <w:style w:type="paragraph" w:customStyle="1" w:styleId="xl70">
    <w:name w:val="xl70"/>
    <w:basedOn w:val="Normal"/>
    <w:rsid w:val="00506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2"/>
      <w:szCs w:val="22"/>
    </w:rPr>
  </w:style>
  <w:style w:type="paragraph" w:customStyle="1" w:styleId="xl71">
    <w:name w:val="xl71"/>
    <w:basedOn w:val="Normal"/>
    <w:rsid w:val="005063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color w:val="000000"/>
      <w:sz w:val="22"/>
      <w:szCs w:val="22"/>
    </w:rPr>
  </w:style>
  <w:style w:type="paragraph" w:customStyle="1" w:styleId="yiv4975871612msonormal">
    <w:name w:val="yiv4975871612msonormal"/>
    <w:basedOn w:val="Normal"/>
    <w:rsid w:val="0050634A"/>
    <w:pPr>
      <w:spacing w:before="100" w:beforeAutospacing="1" w:after="100" w:afterAutospacing="1" w:line="240" w:lineRule="auto"/>
    </w:pPr>
    <w:rPr>
      <w:rFonts w:ascii="Times New Roman" w:eastAsia="Times New Roman" w:hAnsi="Times New Roman" w:cs="Times New Roman"/>
    </w:rPr>
  </w:style>
  <w:style w:type="paragraph" w:customStyle="1" w:styleId="yiv4975871612msocaption">
    <w:name w:val="yiv4975871612msocaption"/>
    <w:basedOn w:val="Normal"/>
    <w:rsid w:val="0050634A"/>
    <w:pPr>
      <w:spacing w:before="100" w:beforeAutospacing="1" w:after="100" w:afterAutospacing="1" w:line="240" w:lineRule="auto"/>
    </w:pPr>
    <w:rPr>
      <w:rFonts w:ascii="Times New Roman" w:eastAsia="Times New Roman" w:hAnsi="Times New Roman" w:cs="Times New Roman"/>
    </w:rPr>
  </w:style>
  <w:style w:type="paragraph" w:customStyle="1" w:styleId="Footnote9">
    <w:name w:val="Footnote9"/>
    <w:basedOn w:val="Normal"/>
    <w:link w:val="Footnote9Char"/>
    <w:qFormat/>
    <w:rsid w:val="0050634A"/>
    <w:pPr>
      <w:spacing w:before="60" w:after="60"/>
      <w:ind w:left="720"/>
    </w:pPr>
    <w:rPr>
      <w:rFonts w:eastAsia="Arial"/>
      <w:sz w:val="18"/>
      <w:szCs w:val="18"/>
    </w:rPr>
  </w:style>
  <w:style w:type="character" w:customStyle="1" w:styleId="Footnote9Char">
    <w:name w:val="Footnote9 Char"/>
    <w:basedOn w:val="DefaultParagraphFont"/>
    <w:link w:val="Footnote9"/>
    <w:rsid w:val="0050634A"/>
    <w:rPr>
      <w:rFonts w:ascii="Arial" w:eastAsia="Arial" w:hAnsi="Arial" w:cs="Arial"/>
      <w:sz w:val="18"/>
      <w:szCs w:val="18"/>
    </w:rPr>
  </w:style>
  <w:style w:type="table" w:customStyle="1" w:styleId="GridTable4-Accent110">
    <w:name w:val="Grid Table 4 - Accent 11"/>
    <w:basedOn w:val="TableNormal"/>
    <w:uiPriority w:val="49"/>
    <w:rsid w:val="0050634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etBodyText">
    <w:name w:val="_Net Body Text"/>
    <w:link w:val="NetBodyTextChar"/>
    <w:rsid w:val="0050634A"/>
    <w:pPr>
      <w:spacing w:after="120" w:line="360" w:lineRule="auto"/>
    </w:pPr>
    <w:rPr>
      <w:rFonts w:ascii="Arial" w:eastAsia="PMingLiU" w:hAnsi="Arial" w:cs="Arial"/>
      <w:sz w:val="24"/>
      <w:szCs w:val="24"/>
      <w:lang w:eastAsia="zh-TW"/>
    </w:rPr>
  </w:style>
  <w:style w:type="character" w:customStyle="1" w:styleId="NetBodyTextChar">
    <w:name w:val="_Net Body Text Char"/>
    <w:basedOn w:val="DefaultParagraphFont"/>
    <w:link w:val="NetBodyText"/>
    <w:rsid w:val="0050634A"/>
    <w:rPr>
      <w:rFonts w:ascii="Arial" w:eastAsia="PMingLiU" w:hAnsi="Arial" w:cs="Arial"/>
      <w:sz w:val="24"/>
      <w:szCs w:val="24"/>
      <w:lang w:eastAsia="zh-TW"/>
    </w:rPr>
  </w:style>
  <w:style w:type="paragraph" w:customStyle="1" w:styleId="xl63">
    <w:name w:val="xl63"/>
    <w:basedOn w:val="Normal"/>
    <w:rsid w:val="0050634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0"/>
      <w:szCs w:val="20"/>
    </w:rPr>
  </w:style>
  <w:style w:type="paragraph" w:customStyle="1" w:styleId="xl64">
    <w:name w:val="xl64"/>
    <w:basedOn w:val="Normal"/>
    <w:rsid w:val="0050634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0"/>
      <w:szCs w:val="20"/>
    </w:rPr>
  </w:style>
  <w:style w:type="paragraph" w:customStyle="1" w:styleId="xl65">
    <w:name w:val="xl65"/>
    <w:basedOn w:val="Normal"/>
    <w:rsid w:val="0050634A"/>
    <w:pPr>
      <w:spacing w:before="100" w:beforeAutospacing="1" w:after="100" w:afterAutospacing="1" w:line="240" w:lineRule="auto"/>
    </w:pPr>
    <w:rPr>
      <w:rFonts w:eastAsia="Times New Roman"/>
      <w:color w:val="000000"/>
      <w:sz w:val="20"/>
      <w:szCs w:val="20"/>
    </w:rPr>
  </w:style>
  <w:style w:type="paragraph" w:customStyle="1" w:styleId="xl66">
    <w:name w:val="xl66"/>
    <w:basedOn w:val="Normal"/>
    <w:rsid w:val="005063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rPr>
  </w:style>
  <w:style w:type="paragraph" w:customStyle="1" w:styleId="xl67">
    <w:name w:val="xl67"/>
    <w:basedOn w:val="Normal"/>
    <w:rsid w:val="005063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rPr>
  </w:style>
  <w:style w:type="paragraph" w:customStyle="1" w:styleId="xl72">
    <w:name w:val="xl72"/>
    <w:basedOn w:val="Normal"/>
    <w:rsid w:val="0050634A"/>
    <w:pPr>
      <w:pBdr>
        <w:left w:val="single" w:sz="8" w:space="0" w:color="auto"/>
        <w:bottom w:val="single" w:sz="8" w:space="0" w:color="auto"/>
      </w:pBdr>
      <w:spacing w:before="100" w:beforeAutospacing="1" w:after="100" w:afterAutospacing="1" w:line="240" w:lineRule="auto"/>
      <w:textAlignment w:val="center"/>
    </w:pPr>
    <w:rPr>
      <w:rFonts w:eastAsia="Times New Roman"/>
      <w:color w:val="000000"/>
      <w:sz w:val="20"/>
      <w:szCs w:val="20"/>
    </w:rPr>
  </w:style>
  <w:style w:type="paragraph" w:customStyle="1" w:styleId="xl73">
    <w:name w:val="xl73"/>
    <w:basedOn w:val="Normal"/>
    <w:rsid w:val="0050634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0"/>
      <w:szCs w:val="20"/>
    </w:rPr>
  </w:style>
  <w:style w:type="paragraph" w:customStyle="1" w:styleId="xl74">
    <w:name w:val="xl74"/>
    <w:basedOn w:val="Normal"/>
    <w:rsid w:val="0050634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000000"/>
      <w:sz w:val="20"/>
      <w:szCs w:val="20"/>
    </w:rPr>
  </w:style>
  <w:style w:type="paragraph" w:customStyle="1" w:styleId="xl75">
    <w:name w:val="xl75"/>
    <w:basedOn w:val="Normal"/>
    <w:rsid w:val="0050634A"/>
    <w:pPr>
      <w:spacing w:before="100" w:beforeAutospacing="1" w:after="100" w:afterAutospacing="1" w:line="240" w:lineRule="auto"/>
    </w:pPr>
    <w:rPr>
      <w:rFonts w:eastAsia="Times New Roman"/>
      <w:color w:val="000000"/>
      <w:sz w:val="20"/>
      <w:szCs w:val="20"/>
    </w:rPr>
  </w:style>
  <w:style w:type="paragraph" w:customStyle="1" w:styleId="xl76">
    <w:name w:val="xl76"/>
    <w:basedOn w:val="Normal"/>
    <w:rsid w:val="0050634A"/>
    <w:pPr>
      <w:spacing w:before="100" w:beforeAutospacing="1" w:after="100" w:afterAutospacing="1" w:line="240" w:lineRule="auto"/>
    </w:pPr>
    <w:rPr>
      <w:rFonts w:ascii="Times New Roman" w:eastAsia="Times New Roman" w:hAnsi="Times New Roman" w:cs="Times New Roman"/>
    </w:rPr>
  </w:style>
  <w:style w:type="paragraph" w:customStyle="1" w:styleId="StyleL4">
    <w:name w:val="StyleL4"/>
    <w:basedOn w:val="StyleL3"/>
    <w:link w:val="StyleL4Char"/>
    <w:rsid w:val="00847192"/>
    <w:pPr>
      <w:spacing w:before="0" w:after="60"/>
      <w:ind w:left="1080"/>
    </w:pPr>
    <w:rPr>
      <w:shd w:val="clear" w:color="auto" w:fill="FFFFFF"/>
    </w:rPr>
  </w:style>
  <w:style w:type="character" w:customStyle="1" w:styleId="StyleL4Char">
    <w:name w:val="StyleL4 Char"/>
    <w:basedOn w:val="StyleL3Char"/>
    <w:link w:val="StyleL4"/>
    <w:rsid w:val="00847192"/>
    <w:rPr>
      <w:rFonts w:ascii="Arial" w:hAnsi="Arial" w:cs="Arial"/>
      <w:sz w:val="24"/>
      <w:szCs w:val="24"/>
    </w:rPr>
  </w:style>
  <w:style w:type="character" w:customStyle="1" w:styleId="st">
    <w:name w:val="st"/>
    <w:basedOn w:val="DefaultParagraphFont"/>
    <w:rsid w:val="009F55DE"/>
  </w:style>
  <w:style w:type="character" w:styleId="EndnoteReference">
    <w:name w:val="endnote reference"/>
    <w:basedOn w:val="DefaultParagraphFont"/>
    <w:uiPriority w:val="99"/>
    <w:semiHidden/>
    <w:unhideWhenUsed/>
    <w:rsid w:val="000C1661"/>
    <w:rPr>
      <w:vertAlign w:val="superscript"/>
    </w:rPr>
  </w:style>
  <w:style w:type="table" w:customStyle="1" w:styleId="TableGrid2">
    <w:name w:val="Table Grid2"/>
    <w:basedOn w:val="TableNormal"/>
    <w:next w:val="TableGrid"/>
    <w:uiPriority w:val="59"/>
    <w:rsid w:val="000C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7509">
      <w:bodyDiv w:val="1"/>
      <w:marLeft w:val="0"/>
      <w:marRight w:val="0"/>
      <w:marTop w:val="0"/>
      <w:marBottom w:val="0"/>
      <w:divBdr>
        <w:top w:val="none" w:sz="0" w:space="0" w:color="auto"/>
        <w:left w:val="none" w:sz="0" w:space="0" w:color="auto"/>
        <w:bottom w:val="none" w:sz="0" w:space="0" w:color="auto"/>
        <w:right w:val="none" w:sz="0" w:space="0" w:color="auto"/>
      </w:divBdr>
      <w:divsChild>
        <w:div w:id="1237738386">
          <w:marLeft w:val="0"/>
          <w:marRight w:val="0"/>
          <w:marTop w:val="0"/>
          <w:marBottom w:val="0"/>
          <w:divBdr>
            <w:top w:val="none" w:sz="0" w:space="0" w:color="auto"/>
            <w:left w:val="none" w:sz="0" w:space="0" w:color="auto"/>
            <w:bottom w:val="none" w:sz="0" w:space="0" w:color="auto"/>
            <w:right w:val="none" w:sz="0" w:space="0" w:color="auto"/>
          </w:divBdr>
        </w:div>
      </w:divsChild>
    </w:div>
    <w:div w:id="131409585">
      <w:bodyDiv w:val="1"/>
      <w:marLeft w:val="0"/>
      <w:marRight w:val="0"/>
      <w:marTop w:val="0"/>
      <w:marBottom w:val="0"/>
      <w:divBdr>
        <w:top w:val="none" w:sz="0" w:space="0" w:color="auto"/>
        <w:left w:val="none" w:sz="0" w:space="0" w:color="auto"/>
        <w:bottom w:val="none" w:sz="0" w:space="0" w:color="auto"/>
        <w:right w:val="none" w:sz="0" w:space="0" w:color="auto"/>
      </w:divBdr>
    </w:div>
    <w:div w:id="158692072">
      <w:bodyDiv w:val="1"/>
      <w:marLeft w:val="0"/>
      <w:marRight w:val="0"/>
      <w:marTop w:val="0"/>
      <w:marBottom w:val="0"/>
      <w:divBdr>
        <w:top w:val="none" w:sz="0" w:space="0" w:color="auto"/>
        <w:left w:val="none" w:sz="0" w:space="0" w:color="auto"/>
        <w:bottom w:val="none" w:sz="0" w:space="0" w:color="auto"/>
        <w:right w:val="none" w:sz="0" w:space="0" w:color="auto"/>
      </w:divBdr>
    </w:div>
    <w:div w:id="170486554">
      <w:bodyDiv w:val="1"/>
      <w:marLeft w:val="0"/>
      <w:marRight w:val="0"/>
      <w:marTop w:val="0"/>
      <w:marBottom w:val="0"/>
      <w:divBdr>
        <w:top w:val="none" w:sz="0" w:space="0" w:color="auto"/>
        <w:left w:val="none" w:sz="0" w:space="0" w:color="auto"/>
        <w:bottom w:val="none" w:sz="0" w:space="0" w:color="auto"/>
        <w:right w:val="none" w:sz="0" w:space="0" w:color="auto"/>
      </w:divBdr>
    </w:div>
    <w:div w:id="173350106">
      <w:bodyDiv w:val="1"/>
      <w:marLeft w:val="0"/>
      <w:marRight w:val="0"/>
      <w:marTop w:val="0"/>
      <w:marBottom w:val="0"/>
      <w:divBdr>
        <w:top w:val="none" w:sz="0" w:space="0" w:color="auto"/>
        <w:left w:val="none" w:sz="0" w:space="0" w:color="auto"/>
        <w:bottom w:val="none" w:sz="0" w:space="0" w:color="auto"/>
        <w:right w:val="none" w:sz="0" w:space="0" w:color="auto"/>
      </w:divBdr>
    </w:div>
    <w:div w:id="194392853">
      <w:bodyDiv w:val="1"/>
      <w:marLeft w:val="0"/>
      <w:marRight w:val="0"/>
      <w:marTop w:val="0"/>
      <w:marBottom w:val="0"/>
      <w:divBdr>
        <w:top w:val="none" w:sz="0" w:space="0" w:color="auto"/>
        <w:left w:val="none" w:sz="0" w:space="0" w:color="auto"/>
        <w:bottom w:val="none" w:sz="0" w:space="0" w:color="auto"/>
        <w:right w:val="none" w:sz="0" w:space="0" w:color="auto"/>
      </w:divBdr>
    </w:div>
    <w:div w:id="230623417">
      <w:bodyDiv w:val="1"/>
      <w:marLeft w:val="0"/>
      <w:marRight w:val="0"/>
      <w:marTop w:val="0"/>
      <w:marBottom w:val="0"/>
      <w:divBdr>
        <w:top w:val="none" w:sz="0" w:space="0" w:color="auto"/>
        <w:left w:val="none" w:sz="0" w:space="0" w:color="auto"/>
        <w:bottom w:val="none" w:sz="0" w:space="0" w:color="auto"/>
        <w:right w:val="none" w:sz="0" w:space="0" w:color="auto"/>
      </w:divBdr>
      <w:divsChild>
        <w:div w:id="108863234">
          <w:marLeft w:val="547"/>
          <w:marRight w:val="0"/>
          <w:marTop w:val="120"/>
          <w:marBottom w:val="0"/>
          <w:divBdr>
            <w:top w:val="none" w:sz="0" w:space="0" w:color="auto"/>
            <w:left w:val="none" w:sz="0" w:space="0" w:color="auto"/>
            <w:bottom w:val="none" w:sz="0" w:space="0" w:color="auto"/>
            <w:right w:val="none" w:sz="0" w:space="0" w:color="auto"/>
          </w:divBdr>
        </w:div>
        <w:div w:id="515703039">
          <w:marLeft w:val="547"/>
          <w:marRight w:val="0"/>
          <w:marTop w:val="120"/>
          <w:marBottom w:val="0"/>
          <w:divBdr>
            <w:top w:val="none" w:sz="0" w:space="0" w:color="auto"/>
            <w:left w:val="none" w:sz="0" w:space="0" w:color="auto"/>
            <w:bottom w:val="none" w:sz="0" w:space="0" w:color="auto"/>
            <w:right w:val="none" w:sz="0" w:space="0" w:color="auto"/>
          </w:divBdr>
        </w:div>
        <w:div w:id="598803116">
          <w:marLeft w:val="547"/>
          <w:marRight w:val="0"/>
          <w:marTop w:val="120"/>
          <w:marBottom w:val="0"/>
          <w:divBdr>
            <w:top w:val="none" w:sz="0" w:space="0" w:color="auto"/>
            <w:left w:val="none" w:sz="0" w:space="0" w:color="auto"/>
            <w:bottom w:val="none" w:sz="0" w:space="0" w:color="auto"/>
            <w:right w:val="none" w:sz="0" w:space="0" w:color="auto"/>
          </w:divBdr>
        </w:div>
        <w:div w:id="804011715">
          <w:marLeft w:val="547"/>
          <w:marRight w:val="0"/>
          <w:marTop w:val="120"/>
          <w:marBottom w:val="0"/>
          <w:divBdr>
            <w:top w:val="none" w:sz="0" w:space="0" w:color="auto"/>
            <w:left w:val="none" w:sz="0" w:space="0" w:color="auto"/>
            <w:bottom w:val="none" w:sz="0" w:space="0" w:color="auto"/>
            <w:right w:val="none" w:sz="0" w:space="0" w:color="auto"/>
          </w:divBdr>
        </w:div>
        <w:div w:id="1440225767">
          <w:marLeft w:val="547"/>
          <w:marRight w:val="0"/>
          <w:marTop w:val="120"/>
          <w:marBottom w:val="0"/>
          <w:divBdr>
            <w:top w:val="none" w:sz="0" w:space="0" w:color="auto"/>
            <w:left w:val="none" w:sz="0" w:space="0" w:color="auto"/>
            <w:bottom w:val="none" w:sz="0" w:space="0" w:color="auto"/>
            <w:right w:val="none" w:sz="0" w:space="0" w:color="auto"/>
          </w:divBdr>
        </w:div>
        <w:div w:id="2080276363">
          <w:marLeft w:val="547"/>
          <w:marRight w:val="0"/>
          <w:marTop w:val="120"/>
          <w:marBottom w:val="0"/>
          <w:divBdr>
            <w:top w:val="none" w:sz="0" w:space="0" w:color="auto"/>
            <w:left w:val="none" w:sz="0" w:space="0" w:color="auto"/>
            <w:bottom w:val="none" w:sz="0" w:space="0" w:color="auto"/>
            <w:right w:val="none" w:sz="0" w:space="0" w:color="auto"/>
          </w:divBdr>
        </w:div>
      </w:divsChild>
    </w:div>
    <w:div w:id="369454635">
      <w:bodyDiv w:val="1"/>
      <w:marLeft w:val="0"/>
      <w:marRight w:val="0"/>
      <w:marTop w:val="0"/>
      <w:marBottom w:val="0"/>
      <w:divBdr>
        <w:top w:val="none" w:sz="0" w:space="0" w:color="auto"/>
        <w:left w:val="none" w:sz="0" w:space="0" w:color="auto"/>
        <w:bottom w:val="none" w:sz="0" w:space="0" w:color="auto"/>
        <w:right w:val="none" w:sz="0" w:space="0" w:color="auto"/>
      </w:divBdr>
    </w:div>
    <w:div w:id="391805619">
      <w:bodyDiv w:val="1"/>
      <w:marLeft w:val="0"/>
      <w:marRight w:val="0"/>
      <w:marTop w:val="0"/>
      <w:marBottom w:val="0"/>
      <w:divBdr>
        <w:top w:val="none" w:sz="0" w:space="0" w:color="auto"/>
        <w:left w:val="none" w:sz="0" w:space="0" w:color="auto"/>
        <w:bottom w:val="none" w:sz="0" w:space="0" w:color="auto"/>
        <w:right w:val="none" w:sz="0" w:space="0" w:color="auto"/>
      </w:divBdr>
    </w:div>
    <w:div w:id="436290562">
      <w:bodyDiv w:val="1"/>
      <w:marLeft w:val="0"/>
      <w:marRight w:val="0"/>
      <w:marTop w:val="0"/>
      <w:marBottom w:val="0"/>
      <w:divBdr>
        <w:top w:val="none" w:sz="0" w:space="0" w:color="auto"/>
        <w:left w:val="none" w:sz="0" w:space="0" w:color="auto"/>
        <w:bottom w:val="none" w:sz="0" w:space="0" w:color="auto"/>
        <w:right w:val="none" w:sz="0" w:space="0" w:color="auto"/>
      </w:divBdr>
    </w:div>
    <w:div w:id="492065082">
      <w:bodyDiv w:val="1"/>
      <w:marLeft w:val="0"/>
      <w:marRight w:val="0"/>
      <w:marTop w:val="0"/>
      <w:marBottom w:val="0"/>
      <w:divBdr>
        <w:top w:val="none" w:sz="0" w:space="0" w:color="auto"/>
        <w:left w:val="none" w:sz="0" w:space="0" w:color="auto"/>
        <w:bottom w:val="none" w:sz="0" w:space="0" w:color="auto"/>
        <w:right w:val="none" w:sz="0" w:space="0" w:color="auto"/>
      </w:divBdr>
    </w:div>
    <w:div w:id="495539513">
      <w:bodyDiv w:val="1"/>
      <w:marLeft w:val="0"/>
      <w:marRight w:val="0"/>
      <w:marTop w:val="0"/>
      <w:marBottom w:val="0"/>
      <w:divBdr>
        <w:top w:val="none" w:sz="0" w:space="0" w:color="auto"/>
        <w:left w:val="none" w:sz="0" w:space="0" w:color="auto"/>
        <w:bottom w:val="none" w:sz="0" w:space="0" w:color="auto"/>
        <w:right w:val="none" w:sz="0" w:space="0" w:color="auto"/>
      </w:divBdr>
      <w:divsChild>
        <w:div w:id="70081206">
          <w:marLeft w:val="547"/>
          <w:marRight w:val="0"/>
          <w:marTop w:val="200"/>
          <w:marBottom w:val="200"/>
          <w:divBdr>
            <w:top w:val="none" w:sz="0" w:space="0" w:color="auto"/>
            <w:left w:val="none" w:sz="0" w:space="0" w:color="auto"/>
            <w:bottom w:val="none" w:sz="0" w:space="0" w:color="auto"/>
            <w:right w:val="none" w:sz="0" w:space="0" w:color="auto"/>
          </w:divBdr>
        </w:div>
        <w:div w:id="742025744">
          <w:marLeft w:val="547"/>
          <w:marRight w:val="0"/>
          <w:marTop w:val="200"/>
          <w:marBottom w:val="200"/>
          <w:divBdr>
            <w:top w:val="none" w:sz="0" w:space="0" w:color="auto"/>
            <w:left w:val="none" w:sz="0" w:space="0" w:color="auto"/>
            <w:bottom w:val="none" w:sz="0" w:space="0" w:color="auto"/>
            <w:right w:val="none" w:sz="0" w:space="0" w:color="auto"/>
          </w:divBdr>
        </w:div>
        <w:div w:id="1737045275">
          <w:marLeft w:val="547"/>
          <w:marRight w:val="0"/>
          <w:marTop w:val="200"/>
          <w:marBottom w:val="200"/>
          <w:divBdr>
            <w:top w:val="none" w:sz="0" w:space="0" w:color="auto"/>
            <w:left w:val="none" w:sz="0" w:space="0" w:color="auto"/>
            <w:bottom w:val="none" w:sz="0" w:space="0" w:color="auto"/>
            <w:right w:val="none" w:sz="0" w:space="0" w:color="auto"/>
          </w:divBdr>
        </w:div>
      </w:divsChild>
    </w:div>
    <w:div w:id="498236724">
      <w:bodyDiv w:val="1"/>
      <w:marLeft w:val="0"/>
      <w:marRight w:val="0"/>
      <w:marTop w:val="0"/>
      <w:marBottom w:val="0"/>
      <w:divBdr>
        <w:top w:val="none" w:sz="0" w:space="0" w:color="auto"/>
        <w:left w:val="none" w:sz="0" w:space="0" w:color="auto"/>
        <w:bottom w:val="none" w:sz="0" w:space="0" w:color="auto"/>
        <w:right w:val="none" w:sz="0" w:space="0" w:color="auto"/>
      </w:divBdr>
      <w:divsChild>
        <w:div w:id="1580553558">
          <w:marLeft w:val="0"/>
          <w:marRight w:val="0"/>
          <w:marTop w:val="0"/>
          <w:marBottom w:val="0"/>
          <w:divBdr>
            <w:top w:val="none" w:sz="0" w:space="0" w:color="auto"/>
            <w:left w:val="none" w:sz="0" w:space="0" w:color="auto"/>
            <w:bottom w:val="none" w:sz="0" w:space="0" w:color="auto"/>
            <w:right w:val="none" w:sz="0" w:space="0" w:color="auto"/>
          </w:divBdr>
        </w:div>
        <w:div w:id="2017800443">
          <w:marLeft w:val="0"/>
          <w:marRight w:val="0"/>
          <w:marTop w:val="0"/>
          <w:marBottom w:val="0"/>
          <w:divBdr>
            <w:top w:val="none" w:sz="0" w:space="0" w:color="auto"/>
            <w:left w:val="none" w:sz="0" w:space="0" w:color="auto"/>
            <w:bottom w:val="none" w:sz="0" w:space="0" w:color="auto"/>
            <w:right w:val="none" w:sz="0" w:space="0" w:color="auto"/>
          </w:divBdr>
        </w:div>
      </w:divsChild>
    </w:div>
    <w:div w:id="507865022">
      <w:bodyDiv w:val="1"/>
      <w:marLeft w:val="0"/>
      <w:marRight w:val="0"/>
      <w:marTop w:val="0"/>
      <w:marBottom w:val="0"/>
      <w:divBdr>
        <w:top w:val="none" w:sz="0" w:space="0" w:color="auto"/>
        <w:left w:val="none" w:sz="0" w:space="0" w:color="auto"/>
        <w:bottom w:val="none" w:sz="0" w:space="0" w:color="auto"/>
        <w:right w:val="none" w:sz="0" w:space="0" w:color="auto"/>
      </w:divBdr>
      <w:divsChild>
        <w:div w:id="1443763931">
          <w:marLeft w:val="0"/>
          <w:marRight w:val="0"/>
          <w:marTop w:val="0"/>
          <w:marBottom w:val="0"/>
          <w:divBdr>
            <w:top w:val="none" w:sz="0" w:space="0" w:color="auto"/>
            <w:left w:val="none" w:sz="0" w:space="0" w:color="auto"/>
            <w:bottom w:val="none" w:sz="0" w:space="0" w:color="auto"/>
            <w:right w:val="none" w:sz="0" w:space="0" w:color="auto"/>
          </w:divBdr>
        </w:div>
      </w:divsChild>
    </w:div>
    <w:div w:id="550270037">
      <w:bodyDiv w:val="1"/>
      <w:marLeft w:val="0"/>
      <w:marRight w:val="0"/>
      <w:marTop w:val="0"/>
      <w:marBottom w:val="0"/>
      <w:divBdr>
        <w:top w:val="none" w:sz="0" w:space="0" w:color="auto"/>
        <w:left w:val="none" w:sz="0" w:space="0" w:color="auto"/>
        <w:bottom w:val="none" w:sz="0" w:space="0" w:color="auto"/>
        <w:right w:val="none" w:sz="0" w:space="0" w:color="auto"/>
      </w:divBdr>
      <w:divsChild>
        <w:div w:id="736633305">
          <w:marLeft w:val="547"/>
          <w:marRight w:val="0"/>
          <w:marTop w:val="240"/>
          <w:marBottom w:val="0"/>
          <w:divBdr>
            <w:top w:val="none" w:sz="0" w:space="0" w:color="auto"/>
            <w:left w:val="none" w:sz="0" w:space="0" w:color="auto"/>
            <w:bottom w:val="none" w:sz="0" w:space="0" w:color="auto"/>
            <w:right w:val="none" w:sz="0" w:space="0" w:color="auto"/>
          </w:divBdr>
        </w:div>
        <w:div w:id="1143041250">
          <w:marLeft w:val="1800"/>
          <w:marRight w:val="0"/>
          <w:marTop w:val="86"/>
          <w:marBottom w:val="0"/>
          <w:divBdr>
            <w:top w:val="none" w:sz="0" w:space="0" w:color="auto"/>
            <w:left w:val="none" w:sz="0" w:space="0" w:color="auto"/>
            <w:bottom w:val="none" w:sz="0" w:space="0" w:color="auto"/>
            <w:right w:val="none" w:sz="0" w:space="0" w:color="auto"/>
          </w:divBdr>
        </w:div>
        <w:div w:id="1763447341">
          <w:marLeft w:val="547"/>
          <w:marRight w:val="0"/>
          <w:marTop w:val="96"/>
          <w:marBottom w:val="0"/>
          <w:divBdr>
            <w:top w:val="none" w:sz="0" w:space="0" w:color="auto"/>
            <w:left w:val="none" w:sz="0" w:space="0" w:color="auto"/>
            <w:bottom w:val="none" w:sz="0" w:space="0" w:color="auto"/>
            <w:right w:val="none" w:sz="0" w:space="0" w:color="auto"/>
          </w:divBdr>
        </w:div>
        <w:div w:id="1780492898">
          <w:marLeft w:val="1800"/>
          <w:marRight w:val="0"/>
          <w:marTop w:val="86"/>
          <w:marBottom w:val="0"/>
          <w:divBdr>
            <w:top w:val="none" w:sz="0" w:space="0" w:color="auto"/>
            <w:left w:val="none" w:sz="0" w:space="0" w:color="auto"/>
            <w:bottom w:val="none" w:sz="0" w:space="0" w:color="auto"/>
            <w:right w:val="none" w:sz="0" w:space="0" w:color="auto"/>
          </w:divBdr>
        </w:div>
        <w:div w:id="2070689250">
          <w:marLeft w:val="1800"/>
          <w:marRight w:val="0"/>
          <w:marTop w:val="86"/>
          <w:marBottom w:val="0"/>
          <w:divBdr>
            <w:top w:val="none" w:sz="0" w:space="0" w:color="auto"/>
            <w:left w:val="none" w:sz="0" w:space="0" w:color="auto"/>
            <w:bottom w:val="none" w:sz="0" w:space="0" w:color="auto"/>
            <w:right w:val="none" w:sz="0" w:space="0" w:color="auto"/>
          </w:divBdr>
        </w:div>
        <w:div w:id="2110806974">
          <w:marLeft w:val="1800"/>
          <w:marRight w:val="0"/>
          <w:marTop w:val="86"/>
          <w:marBottom w:val="0"/>
          <w:divBdr>
            <w:top w:val="none" w:sz="0" w:space="0" w:color="auto"/>
            <w:left w:val="none" w:sz="0" w:space="0" w:color="auto"/>
            <w:bottom w:val="none" w:sz="0" w:space="0" w:color="auto"/>
            <w:right w:val="none" w:sz="0" w:space="0" w:color="auto"/>
          </w:divBdr>
        </w:div>
        <w:div w:id="2122335841">
          <w:marLeft w:val="547"/>
          <w:marRight w:val="0"/>
          <w:marTop w:val="240"/>
          <w:marBottom w:val="0"/>
          <w:divBdr>
            <w:top w:val="none" w:sz="0" w:space="0" w:color="auto"/>
            <w:left w:val="none" w:sz="0" w:space="0" w:color="auto"/>
            <w:bottom w:val="none" w:sz="0" w:space="0" w:color="auto"/>
            <w:right w:val="none" w:sz="0" w:space="0" w:color="auto"/>
          </w:divBdr>
        </w:div>
      </w:divsChild>
    </w:div>
    <w:div w:id="631834809">
      <w:bodyDiv w:val="1"/>
      <w:marLeft w:val="0"/>
      <w:marRight w:val="0"/>
      <w:marTop w:val="0"/>
      <w:marBottom w:val="0"/>
      <w:divBdr>
        <w:top w:val="none" w:sz="0" w:space="0" w:color="auto"/>
        <w:left w:val="none" w:sz="0" w:space="0" w:color="auto"/>
        <w:bottom w:val="none" w:sz="0" w:space="0" w:color="auto"/>
        <w:right w:val="none" w:sz="0" w:space="0" w:color="auto"/>
      </w:divBdr>
    </w:div>
    <w:div w:id="816725200">
      <w:bodyDiv w:val="1"/>
      <w:marLeft w:val="0"/>
      <w:marRight w:val="0"/>
      <w:marTop w:val="0"/>
      <w:marBottom w:val="0"/>
      <w:divBdr>
        <w:top w:val="none" w:sz="0" w:space="0" w:color="auto"/>
        <w:left w:val="none" w:sz="0" w:space="0" w:color="auto"/>
        <w:bottom w:val="none" w:sz="0" w:space="0" w:color="auto"/>
        <w:right w:val="none" w:sz="0" w:space="0" w:color="auto"/>
      </w:divBdr>
    </w:div>
    <w:div w:id="950161744">
      <w:bodyDiv w:val="1"/>
      <w:marLeft w:val="0"/>
      <w:marRight w:val="0"/>
      <w:marTop w:val="0"/>
      <w:marBottom w:val="0"/>
      <w:divBdr>
        <w:top w:val="none" w:sz="0" w:space="0" w:color="auto"/>
        <w:left w:val="none" w:sz="0" w:space="0" w:color="auto"/>
        <w:bottom w:val="none" w:sz="0" w:space="0" w:color="auto"/>
        <w:right w:val="none" w:sz="0" w:space="0" w:color="auto"/>
      </w:divBdr>
    </w:div>
    <w:div w:id="1008823531">
      <w:bodyDiv w:val="1"/>
      <w:marLeft w:val="0"/>
      <w:marRight w:val="0"/>
      <w:marTop w:val="0"/>
      <w:marBottom w:val="0"/>
      <w:divBdr>
        <w:top w:val="none" w:sz="0" w:space="0" w:color="auto"/>
        <w:left w:val="none" w:sz="0" w:space="0" w:color="auto"/>
        <w:bottom w:val="none" w:sz="0" w:space="0" w:color="auto"/>
        <w:right w:val="none" w:sz="0" w:space="0" w:color="auto"/>
      </w:divBdr>
      <w:divsChild>
        <w:div w:id="81493715">
          <w:marLeft w:val="893"/>
          <w:marRight w:val="0"/>
          <w:marTop w:val="80"/>
          <w:marBottom w:val="0"/>
          <w:divBdr>
            <w:top w:val="none" w:sz="0" w:space="0" w:color="auto"/>
            <w:left w:val="none" w:sz="0" w:space="0" w:color="auto"/>
            <w:bottom w:val="none" w:sz="0" w:space="0" w:color="auto"/>
            <w:right w:val="none" w:sz="0" w:space="0" w:color="auto"/>
          </w:divBdr>
        </w:div>
        <w:div w:id="375668037">
          <w:marLeft w:val="1613"/>
          <w:marRight w:val="0"/>
          <w:marTop w:val="80"/>
          <w:marBottom w:val="0"/>
          <w:divBdr>
            <w:top w:val="none" w:sz="0" w:space="0" w:color="auto"/>
            <w:left w:val="none" w:sz="0" w:space="0" w:color="auto"/>
            <w:bottom w:val="none" w:sz="0" w:space="0" w:color="auto"/>
            <w:right w:val="none" w:sz="0" w:space="0" w:color="auto"/>
          </w:divBdr>
        </w:div>
        <w:div w:id="475490724">
          <w:marLeft w:val="893"/>
          <w:marRight w:val="0"/>
          <w:marTop w:val="80"/>
          <w:marBottom w:val="0"/>
          <w:divBdr>
            <w:top w:val="none" w:sz="0" w:space="0" w:color="auto"/>
            <w:left w:val="none" w:sz="0" w:space="0" w:color="auto"/>
            <w:bottom w:val="none" w:sz="0" w:space="0" w:color="auto"/>
            <w:right w:val="none" w:sz="0" w:space="0" w:color="auto"/>
          </w:divBdr>
        </w:div>
        <w:div w:id="620304257">
          <w:marLeft w:val="893"/>
          <w:marRight w:val="0"/>
          <w:marTop w:val="80"/>
          <w:marBottom w:val="0"/>
          <w:divBdr>
            <w:top w:val="none" w:sz="0" w:space="0" w:color="auto"/>
            <w:left w:val="none" w:sz="0" w:space="0" w:color="auto"/>
            <w:bottom w:val="none" w:sz="0" w:space="0" w:color="auto"/>
            <w:right w:val="none" w:sz="0" w:space="0" w:color="auto"/>
          </w:divBdr>
        </w:div>
        <w:div w:id="727345164">
          <w:marLeft w:val="893"/>
          <w:marRight w:val="0"/>
          <w:marTop w:val="80"/>
          <w:marBottom w:val="0"/>
          <w:divBdr>
            <w:top w:val="none" w:sz="0" w:space="0" w:color="auto"/>
            <w:left w:val="none" w:sz="0" w:space="0" w:color="auto"/>
            <w:bottom w:val="none" w:sz="0" w:space="0" w:color="auto"/>
            <w:right w:val="none" w:sz="0" w:space="0" w:color="auto"/>
          </w:divBdr>
        </w:div>
        <w:div w:id="914819803">
          <w:marLeft w:val="893"/>
          <w:marRight w:val="0"/>
          <w:marTop w:val="80"/>
          <w:marBottom w:val="0"/>
          <w:divBdr>
            <w:top w:val="none" w:sz="0" w:space="0" w:color="auto"/>
            <w:left w:val="none" w:sz="0" w:space="0" w:color="auto"/>
            <w:bottom w:val="none" w:sz="0" w:space="0" w:color="auto"/>
            <w:right w:val="none" w:sz="0" w:space="0" w:color="auto"/>
          </w:divBdr>
        </w:div>
        <w:div w:id="927425944">
          <w:marLeft w:val="1613"/>
          <w:marRight w:val="0"/>
          <w:marTop w:val="80"/>
          <w:marBottom w:val="0"/>
          <w:divBdr>
            <w:top w:val="none" w:sz="0" w:space="0" w:color="auto"/>
            <w:left w:val="none" w:sz="0" w:space="0" w:color="auto"/>
            <w:bottom w:val="none" w:sz="0" w:space="0" w:color="auto"/>
            <w:right w:val="none" w:sz="0" w:space="0" w:color="auto"/>
          </w:divBdr>
        </w:div>
        <w:div w:id="1216507096">
          <w:marLeft w:val="893"/>
          <w:marRight w:val="0"/>
          <w:marTop w:val="80"/>
          <w:marBottom w:val="0"/>
          <w:divBdr>
            <w:top w:val="none" w:sz="0" w:space="0" w:color="auto"/>
            <w:left w:val="none" w:sz="0" w:space="0" w:color="auto"/>
            <w:bottom w:val="none" w:sz="0" w:space="0" w:color="auto"/>
            <w:right w:val="none" w:sz="0" w:space="0" w:color="auto"/>
          </w:divBdr>
        </w:div>
        <w:div w:id="1264799298">
          <w:marLeft w:val="893"/>
          <w:marRight w:val="0"/>
          <w:marTop w:val="80"/>
          <w:marBottom w:val="0"/>
          <w:divBdr>
            <w:top w:val="none" w:sz="0" w:space="0" w:color="auto"/>
            <w:left w:val="none" w:sz="0" w:space="0" w:color="auto"/>
            <w:bottom w:val="none" w:sz="0" w:space="0" w:color="auto"/>
            <w:right w:val="none" w:sz="0" w:space="0" w:color="auto"/>
          </w:divBdr>
        </w:div>
        <w:div w:id="1461458511">
          <w:marLeft w:val="893"/>
          <w:marRight w:val="0"/>
          <w:marTop w:val="80"/>
          <w:marBottom w:val="0"/>
          <w:divBdr>
            <w:top w:val="none" w:sz="0" w:space="0" w:color="auto"/>
            <w:left w:val="none" w:sz="0" w:space="0" w:color="auto"/>
            <w:bottom w:val="none" w:sz="0" w:space="0" w:color="auto"/>
            <w:right w:val="none" w:sz="0" w:space="0" w:color="auto"/>
          </w:divBdr>
        </w:div>
        <w:div w:id="1561478992">
          <w:marLeft w:val="533"/>
          <w:marRight w:val="0"/>
          <w:marTop w:val="80"/>
          <w:marBottom w:val="0"/>
          <w:divBdr>
            <w:top w:val="none" w:sz="0" w:space="0" w:color="auto"/>
            <w:left w:val="none" w:sz="0" w:space="0" w:color="auto"/>
            <w:bottom w:val="none" w:sz="0" w:space="0" w:color="auto"/>
            <w:right w:val="none" w:sz="0" w:space="0" w:color="auto"/>
          </w:divBdr>
        </w:div>
        <w:div w:id="1588034621">
          <w:marLeft w:val="893"/>
          <w:marRight w:val="0"/>
          <w:marTop w:val="80"/>
          <w:marBottom w:val="0"/>
          <w:divBdr>
            <w:top w:val="none" w:sz="0" w:space="0" w:color="auto"/>
            <w:left w:val="none" w:sz="0" w:space="0" w:color="auto"/>
            <w:bottom w:val="none" w:sz="0" w:space="0" w:color="auto"/>
            <w:right w:val="none" w:sz="0" w:space="0" w:color="auto"/>
          </w:divBdr>
        </w:div>
        <w:div w:id="1656911500">
          <w:marLeft w:val="533"/>
          <w:marRight w:val="0"/>
          <w:marTop w:val="80"/>
          <w:marBottom w:val="0"/>
          <w:divBdr>
            <w:top w:val="none" w:sz="0" w:space="0" w:color="auto"/>
            <w:left w:val="none" w:sz="0" w:space="0" w:color="auto"/>
            <w:bottom w:val="none" w:sz="0" w:space="0" w:color="auto"/>
            <w:right w:val="none" w:sz="0" w:space="0" w:color="auto"/>
          </w:divBdr>
        </w:div>
        <w:div w:id="1713577367">
          <w:marLeft w:val="1613"/>
          <w:marRight w:val="0"/>
          <w:marTop w:val="80"/>
          <w:marBottom w:val="0"/>
          <w:divBdr>
            <w:top w:val="none" w:sz="0" w:space="0" w:color="auto"/>
            <w:left w:val="none" w:sz="0" w:space="0" w:color="auto"/>
            <w:bottom w:val="none" w:sz="0" w:space="0" w:color="auto"/>
            <w:right w:val="none" w:sz="0" w:space="0" w:color="auto"/>
          </w:divBdr>
        </w:div>
      </w:divsChild>
    </w:div>
    <w:div w:id="1050955990">
      <w:bodyDiv w:val="1"/>
      <w:marLeft w:val="0"/>
      <w:marRight w:val="0"/>
      <w:marTop w:val="0"/>
      <w:marBottom w:val="0"/>
      <w:divBdr>
        <w:top w:val="none" w:sz="0" w:space="0" w:color="auto"/>
        <w:left w:val="none" w:sz="0" w:space="0" w:color="auto"/>
        <w:bottom w:val="none" w:sz="0" w:space="0" w:color="auto"/>
        <w:right w:val="none" w:sz="0" w:space="0" w:color="auto"/>
      </w:divBdr>
    </w:div>
    <w:div w:id="1055786092">
      <w:bodyDiv w:val="1"/>
      <w:marLeft w:val="0"/>
      <w:marRight w:val="0"/>
      <w:marTop w:val="0"/>
      <w:marBottom w:val="0"/>
      <w:divBdr>
        <w:top w:val="none" w:sz="0" w:space="0" w:color="auto"/>
        <w:left w:val="none" w:sz="0" w:space="0" w:color="auto"/>
        <w:bottom w:val="none" w:sz="0" w:space="0" w:color="auto"/>
        <w:right w:val="none" w:sz="0" w:space="0" w:color="auto"/>
      </w:divBdr>
    </w:div>
    <w:div w:id="1060984277">
      <w:bodyDiv w:val="1"/>
      <w:marLeft w:val="0"/>
      <w:marRight w:val="0"/>
      <w:marTop w:val="0"/>
      <w:marBottom w:val="0"/>
      <w:divBdr>
        <w:top w:val="none" w:sz="0" w:space="0" w:color="auto"/>
        <w:left w:val="none" w:sz="0" w:space="0" w:color="auto"/>
        <w:bottom w:val="none" w:sz="0" w:space="0" w:color="auto"/>
        <w:right w:val="none" w:sz="0" w:space="0" w:color="auto"/>
      </w:divBdr>
    </w:div>
    <w:div w:id="1172406198">
      <w:bodyDiv w:val="1"/>
      <w:marLeft w:val="0"/>
      <w:marRight w:val="0"/>
      <w:marTop w:val="0"/>
      <w:marBottom w:val="0"/>
      <w:divBdr>
        <w:top w:val="none" w:sz="0" w:space="0" w:color="auto"/>
        <w:left w:val="none" w:sz="0" w:space="0" w:color="auto"/>
        <w:bottom w:val="none" w:sz="0" w:space="0" w:color="auto"/>
        <w:right w:val="none" w:sz="0" w:space="0" w:color="auto"/>
      </w:divBdr>
    </w:div>
    <w:div w:id="1194149733">
      <w:bodyDiv w:val="1"/>
      <w:marLeft w:val="0"/>
      <w:marRight w:val="0"/>
      <w:marTop w:val="0"/>
      <w:marBottom w:val="0"/>
      <w:divBdr>
        <w:top w:val="none" w:sz="0" w:space="0" w:color="auto"/>
        <w:left w:val="none" w:sz="0" w:space="0" w:color="auto"/>
        <w:bottom w:val="none" w:sz="0" w:space="0" w:color="auto"/>
        <w:right w:val="none" w:sz="0" w:space="0" w:color="auto"/>
      </w:divBdr>
    </w:div>
    <w:div w:id="1220743949">
      <w:bodyDiv w:val="1"/>
      <w:marLeft w:val="0"/>
      <w:marRight w:val="0"/>
      <w:marTop w:val="0"/>
      <w:marBottom w:val="0"/>
      <w:divBdr>
        <w:top w:val="none" w:sz="0" w:space="0" w:color="auto"/>
        <w:left w:val="none" w:sz="0" w:space="0" w:color="auto"/>
        <w:bottom w:val="none" w:sz="0" w:space="0" w:color="auto"/>
        <w:right w:val="none" w:sz="0" w:space="0" w:color="auto"/>
      </w:divBdr>
    </w:div>
    <w:div w:id="1231694178">
      <w:bodyDiv w:val="1"/>
      <w:marLeft w:val="0"/>
      <w:marRight w:val="0"/>
      <w:marTop w:val="0"/>
      <w:marBottom w:val="0"/>
      <w:divBdr>
        <w:top w:val="none" w:sz="0" w:space="0" w:color="auto"/>
        <w:left w:val="none" w:sz="0" w:space="0" w:color="auto"/>
        <w:bottom w:val="none" w:sz="0" w:space="0" w:color="auto"/>
        <w:right w:val="none" w:sz="0" w:space="0" w:color="auto"/>
      </w:divBdr>
    </w:div>
    <w:div w:id="1304772415">
      <w:bodyDiv w:val="1"/>
      <w:marLeft w:val="0"/>
      <w:marRight w:val="0"/>
      <w:marTop w:val="0"/>
      <w:marBottom w:val="0"/>
      <w:divBdr>
        <w:top w:val="none" w:sz="0" w:space="0" w:color="auto"/>
        <w:left w:val="none" w:sz="0" w:space="0" w:color="auto"/>
        <w:bottom w:val="none" w:sz="0" w:space="0" w:color="auto"/>
        <w:right w:val="none" w:sz="0" w:space="0" w:color="auto"/>
      </w:divBdr>
    </w:div>
    <w:div w:id="1337272086">
      <w:bodyDiv w:val="1"/>
      <w:marLeft w:val="0"/>
      <w:marRight w:val="0"/>
      <w:marTop w:val="0"/>
      <w:marBottom w:val="0"/>
      <w:divBdr>
        <w:top w:val="none" w:sz="0" w:space="0" w:color="auto"/>
        <w:left w:val="none" w:sz="0" w:space="0" w:color="auto"/>
        <w:bottom w:val="none" w:sz="0" w:space="0" w:color="auto"/>
        <w:right w:val="none" w:sz="0" w:space="0" w:color="auto"/>
      </w:divBdr>
      <w:divsChild>
        <w:div w:id="78405635">
          <w:marLeft w:val="547"/>
          <w:marRight w:val="0"/>
          <w:marTop w:val="96"/>
          <w:marBottom w:val="0"/>
          <w:divBdr>
            <w:top w:val="none" w:sz="0" w:space="0" w:color="auto"/>
            <w:left w:val="none" w:sz="0" w:space="0" w:color="auto"/>
            <w:bottom w:val="none" w:sz="0" w:space="0" w:color="auto"/>
            <w:right w:val="none" w:sz="0" w:space="0" w:color="auto"/>
          </w:divBdr>
        </w:div>
        <w:div w:id="484055948">
          <w:marLeft w:val="547"/>
          <w:marRight w:val="0"/>
          <w:marTop w:val="240"/>
          <w:marBottom w:val="0"/>
          <w:divBdr>
            <w:top w:val="none" w:sz="0" w:space="0" w:color="auto"/>
            <w:left w:val="none" w:sz="0" w:space="0" w:color="auto"/>
            <w:bottom w:val="none" w:sz="0" w:space="0" w:color="auto"/>
            <w:right w:val="none" w:sz="0" w:space="0" w:color="auto"/>
          </w:divBdr>
        </w:div>
        <w:div w:id="993489555">
          <w:marLeft w:val="547"/>
          <w:marRight w:val="0"/>
          <w:marTop w:val="96"/>
          <w:marBottom w:val="0"/>
          <w:divBdr>
            <w:top w:val="none" w:sz="0" w:space="0" w:color="auto"/>
            <w:left w:val="none" w:sz="0" w:space="0" w:color="auto"/>
            <w:bottom w:val="none" w:sz="0" w:space="0" w:color="auto"/>
            <w:right w:val="none" w:sz="0" w:space="0" w:color="auto"/>
          </w:divBdr>
        </w:div>
      </w:divsChild>
    </w:div>
    <w:div w:id="1426069827">
      <w:bodyDiv w:val="1"/>
      <w:marLeft w:val="0"/>
      <w:marRight w:val="0"/>
      <w:marTop w:val="0"/>
      <w:marBottom w:val="0"/>
      <w:divBdr>
        <w:top w:val="none" w:sz="0" w:space="0" w:color="auto"/>
        <w:left w:val="none" w:sz="0" w:space="0" w:color="auto"/>
        <w:bottom w:val="none" w:sz="0" w:space="0" w:color="auto"/>
        <w:right w:val="none" w:sz="0" w:space="0" w:color="auto"/>
      </w:divBdr>
    </w:div>
    <w:div w:id="1481115235">
      <w:bodyDiv w:val="1"/>
      <w:marLeft w:val="0"/>
      <w:marRight w:val="0"/>
      <w:marTop w:val="0"/>
      <w:marBottom w:val="0"/>
      <w:divBdr>
        <w:top w:val="none" w:sz="0" w:space="0" w:color="auto"/>
        <w:left w:val="none" w:sz="0" w:space="0" w:color="auto"/>
        <w:bottom w:val="none" w:sz="0" w:space="0" w:color="auto"/>
        <w:right w:val="none" w:sz="0" w:space="0" w:color="auto"/>
      </w:divBdr>
    </w:div>
    <w:div w:id="1495216616">
      <w:bodyDiv w:val="1"/>
      <w:marLeft w:val="0"/>
      <w:marRight w:val="0"/>
      <w:marTop w:val="0"/>
      <w:marBottom w:val="0"/>
      <w:divBdr>
        <w:top w:val="none" w:sz="0" w:space="0" w:color="auto"/>
        <w:left w:val="none" w:sz="0" w:space="0" w:color="auto"/>
        <w:bottom w:val="none" w:sz="0" w:space="0" w:color="auto"/>
        <w:right w:val="none" w:sz="0" w:space="0" w:color="auto"/>
      </w:divBdr>
    </w:div>
    <w:div w:id="1506434775">
      <w:bodyDiv w:val="1"/>
      <w:marLeft w:val="0"/>
      <w:marRight w:val="0"/>
      <w:marTop w:val="0"/>
      <w:marBottom w:val="0"/>
      <w:divBdr>
        <w:top w:val="none" w:sz="0" w:space="0" w:color="auto"/>
        <w:left w:val="none" w:sz="0" w:space="0" w:color="auto"/>
        <w:bottom w:val="none" w:sz="0" w:space="0" w:color="auto"/>
        <w:right w:val="none" w:sz="0" w:space="0" w:color="auto"/>
      </w:divBdr>
    </w:div>
    <w:div w:id="1532644677">
      <w:bodyDiv w:val="1"/>
      <w:marLeft w:val="0"/>
      <w:marRight w:val="0"/>
      <w:marTop w:val="0"/>
      <w:marBottom w:val="0"/>
      <w:divBdr>
        <w:top w:val="none" w:sz="0" w:space="0" w:color="auto"/>
        <w:left w:val="none" w:sz="0" w:space="0" w:color="auto"/>
        <w:bottom w:val="none" w:sz="0" w:space="0" w:color="auto"/>
        <w:right w:val="none" w:sz="0" w:space="0" w:color="auto"/>
      </w:divBdr>
    </w:div>
    <w:div w:id="1638490321">
      <w:bodyDiv w:val="1"/>
      <w:marLeft w:val="0"/>
      <w:marRight w:val="0"/>
      <w:marTop w:val="0"/>
      <w:marBottom w:val="0"/>
      <w:divBdr>
        <w:top w:val="none" w:sz="0" w:space="0" w:color="auto"/>
        <w:left w:val="none" w:sz="0" w:space="0" w:color="auto"/>
        <w:bottom w:val="none" w:sz="0" w:space="0" w:color="auto"/>
        <w:right w:val="none" w:sz="0" w:space="0" w:color="auto"/>
      </w:divBdr>
      <w:divsChild>
        <w:div w:id="233782380">
          <w:marLeft w:val="1166"/>
          <w:marRight w:val="0"/>
          <w:marTop w:val="120"/>
          <w:marBottom w:val="0"/>
          <w:divBdr>
            <w:top w:val="none" w:sz="0" w:space="0" w:color="auto"/>
            <w:left w:val="none" w:sz="0" w:space="0" w:color="auto"/>
            <w:bottom w:val="none" w:sz="0" w:space="0" w:color="auto"/>
            <w:right w:val="none" w:sz="0" w:space="0" w:color="auto"/>
          </w:divBdr>
        </w:div>
        <w:div w:id="508644117">
          <w:marLeft w:val="1166"/>
          <w:marRight w:val="0"/>
          <w:marTop w:val="120"/>
          <w:marBottom w:val="0"/>
          <w:divBdr>
            <w:top w:val="none" w:sz="0" w:space="0" w:color="auto"/>
            <w:left w:val="none" w:sz="0" w:space="0" w:color="auto"/>
            <w:bottom w:val="none" w:sz="0" w:space="0" w:color="auto"/>
            <w:right w:val="none" w:sz="0" w:space="0" w:color="auto"/>
          </w:divBdr>
        </w:div>
        <w:div w:id="585844430">
          <w:marLeft w:val="1166"/>
          <w:marRight w:val="0"/>
          <w:marTop w:val="120"/>
          <w:marBottom w:val="0"/>
          <w:divBdr>
            <w:top w:val="none" w:sz="0" w:space="0" w:color="auto"/>
            <w:left w:val="none" w:sz="0" w:space="0" w:color="auto"/>
            <w:bottom w:val="none" w:sz="0" w:space="0" w:color="auto"/>
            <w:right w:val="none" w:sz="0" w:space="0" w:color="auto"/>
          </w:divBdr>
        </w:div>
        <w:div w:id="1323462725">
          <w:marLeft w:val="547"/>
          <w:marRight w:val="0"/>
          <w:marTop w:val="96"/>
          <w:marBottom w:val="0"/>
          <w:divBdr>
            <w:top w:val="none" w:sz="0" w:space="0" w:color="auto"/>
            <w:left w:val="none" w:sz="0" w:space="0" w:color="auto"/>
            <w:bottom w:val="none" w:sz="0" w:space="0" w:color="auto"/>
            <w:right w:val="none" w:sz="0" w:space="0" w:color="auto"/>
          </w:divBdr>
        </w:div>
        <w:div w:id="1748991554">
          <w:marLeft w:val="1166"/>
          <w:marRight w:val="0"/>
          <w:marTop w:val="120"/>
          <w:marBottom w:val="0"/>
          <w:divBdr>
            <w:top w:val="none" w:sz="0" w:space="0" w:color="auto"/>
            <w:left w:val="none" w:sz="0" w:space="0" w:color="auto"/>
            <w:bottom w:val="none" w:sz="0" w:space="0" w:color="auto"/>
            <w:right w:val="none" w:sz="0" w:space="0" w:color="auto"/>
          </w:divBdr>
        </w:div>
      </w:divsChild>
    </w:div>
    <w:div w:id="1644919043">
      <w:bodyDiv w:val="1"/>
      <w:marLeft w:val="0"/>
      <w:marRight w:val="0"/>
      <w:marTop w:val="0"/>
      <w:marBottom w:val="0"/>
      <w:divBdr>
        <w:top w:val="none" w:sz="0" w:space="0" w:color="auto"/>
        <w:left w:val="none" w:sz="0" w:space="0" w:color="auto"/>
        <w:bottom w:val="none" w:sz="0" w:space="0" w:color="auto"/>
        <w:right w:val="none" w:sz="0" w:space="0" w:color="auto"/>
      </w:divBdr>
      <w:divsChild>
        <w:div w:id="651714519">
          <w:marLeft w:val="1166"/>
          <w:marRight w:val="0"/>
          <w:marTop w:val="77"/>
          <w:marBottom w:val="0"/>
          <w:divBdr>
            <w:top w:val="none" w:sz="0" w:space="0" w:color="auto"/>
            <w:left w:val="none" w:sz="0" w:space="0" w:color="auto"/>
            <w:bottom w:val="none" w:sz="0" w:space="0" w:color="auto"/>
            <w:right w:val="none" w:sz="0" w:space="0" w:color="auto"/>
          </w:divBdr>
        </w:div>
        <w:div w:id="853763488">
          <w:marLeft w:val="1166"/>
          <w:marRight w:val="0"/>
          <w:marTop w:val="77"/>
          <w:marBottom w:val="0"/>
          <w:divBdr>
            <w:top w:val="none" w:sz="0" w:space="0" w:color="auto"/>
            <w:left w:val="none" w:sz="0" w:space="0" w:color="auto"/>
            <w:bottom w:val="none" w:sz="0" w:space="0" w:color="auto"/>
            <w:right w:val="none" w:sz="0" w:space="0" w:color="auto"/>
          </w:divBdr>
        </w:div>
        <w:div w:id="1615670476">
          <w:marLeft w:val="1166"/>
          <w:marRight w:val="0"/>
          <w:marTop w:val="77"/>
          <w:marBottom w:val="0"/>
          <w:divBdr>
            <w:top w:val="none" w:sz="0" w:space="0" w:color="auto"/>
            <w:left w:val="none" w:sz="0" w:space="0" w:color="auto"/>
            <w:bottom w:val="none" w:sz="0" w:space="0" w:color="auto"/>
            <w:right w:val="none" w:sz="0" w:space="0" w:color="auto"/>
          </w:divBdr>
        </w:div>
        <w:div w:id="2133281002">
          <w:marLeft w:val="1166"/>
          <w:marRight w:val="0"/>
          <w:marTop w:val="77"/>
          <w:marBottom w:val="0"/>
          <w:divBdr>
            <w:top w:val="none" w:sz="0" w:space="0" w:color="auto"/>
            <w:left w:val="none" w:sz="0" w:space="0" w:color="auto"/>
            <w:bottom w:val="none" w:sz="0" w:space="0" w:color="auto"/>
            <w:right w:val="none" w:sz="0" w:space="0" w:color="auto"/>
          </w:divBdr>
        </w:div>
      </w:divsChild>
    </w:div>
    <w:div w:id="1677686575">
      <w:bodyDiv w:val="1"/>
      <w:marLeft w:val="0"/>
      <w:marRight w:val="0"/>
      <w:marTop w:val="0"/>
      <w:marBottom w:val="0"/>
      <w:divBdr>
        <w:top w:val="none" w:sz="0" w:space="0" w:color="auto"/>
        <w:left w:val="none" w:sz="0" w:space="0" w:color="auto"/>
        <w:bottom w:val="none" w:sz="0" w:space="0" w:color="auto"/>
        <w:right w:val="none" w:sz="0" w:space="0" w:color="auto"/>
      </w:divBdr>
    </w:div>
    <w:div w:id="1794012667">
      <w:bodyDiv w:val="1"/>
      <w:marLeft w:val="0"/>
      <w:marRight w:val="0"/>
      <w:marTop w:val="0"/>
      <w:marBottom w:val="0"/>
      <w:divBdr>
        <w:top w:val="none" w:sz="0" w:space="0" w:color="auto"/>
        <w:left w:val="none" w:sz="0" w:space="0" w:color="auto"/>
        <w:bottom w:val="none" w:sz="0" w:space="0" w:color="auto"/>
        <w:right w:val="none" w:sz="0" w:space="0" w:color="auto"/>
      </w:divBdr>
    </w:div>
    <w:div w:id="1823811106">
      <w:bodyDiv w:val="1"/>
      <w:marLeft w:val="0"/>
      <w:marRight w:val="0"/>
      <w:marTop w:val="0"/>
      <w:marBottom w:val="0"/>
      <w:divBdr>
        <w:top w:val="none" w:sz="0" w:space="0" w:color="auto"/>
        <w:left w:val="none" w:sz="0" w:space="0" w:color="auto"/>
        <w:bottom w:val="none" w:sz="0" w:space="0" w:color="auto"/>
        <w:right w:val="none" w:sz="0" w:space="0" w:color="auto"/>
      </w:divBdr>
    </w:div>
    <w:div w:id="1849447864">
      <w:bodyDiv w:val="1"/>
      <w:marLeft w:val="0"/>
      <w:marRight w:val="0"/>
      <w:marTop w:val="0"/>
      <w:marBottom w:val="0"/>
      <w:divBdr>
        <w:top w:val="none" w:sz="0" w:space="0" w:color="auto"/>
        <w:left w:val="none" w:sz="0" w:space="0" w:color="auto"/>
        <w:bottom w:val="none" w:sz="0" w:space="0" w:color="auto"/>
        <w:right w:val="none" w:sz="0" w:space="0" w:color="auto"/>
      </w:divBdr>
      <w:divsChild>
        <w:div w:id="62067939">
          <w:marLeft w:val="360"/>
          <w:marRight w:val="0"/>
          <w:marTop w:val="0"/>
          <w:marBottom w:val="0"/>
          <w:divBdr>
            <w:top w:val="none" w:sz="0" w:space="0" w:color="auto"/>
            <w:left w:val="none" w:sz="0" w:space="0" w:color="auto"/>
            <w:bottom w:val="none" w:sz="0" w:space="0" w:color="auto"/>
            <w:right w:val="none" w:sz="0" w:space="0" w:color="auto"/>
          </w:divBdr>
        </w:div>
        <w:div w:id="292952564">
          <w:marLeft w:val="360"/>
          <w:marRight w:val="0"/>
          <w:marTop w:val="0"/>
          <w:marBottom w:val="0"/>
          <w:divBdr>
            <w:top w:val="none" w:sz="0" w:space="0" w:color="auto"/>
            <w:left w:val="none" w:sz="0" w:space="0" w:color="auto"/>
            <w:bottom w:val="none" w:sz="0" w:space="0" w:color="auto"/>
            <w:right w:val="none" w:sz="0" w:space="0" w:color="auto"/>
          </w:divBdr>
        </w:div>
        <w:div w:id="413476738">
          <w:marLeft w:val="360"/>
          <w:marRight w:val="0"/>
          <w:marTop w:val="0"/>
          <w:marBottom w:val="0"/>
          <w:divBdr>
            <w:top w:val="none" w:sz="0" w:space="0" w:color="auto"/>
            <w:left w:val="none" w:sz="0" w:space="0" w:color="auto"/>
            <w:bottom w:val="none" w:sz="0" w:space="0" w:color="auto"/>
            <w:right w:val="none" w:sz="0" w:space="0" w:color="auto"/>
          </w:divBdr>
        </w:div>
        <w:div w:id="1028917872">
          <w:marLeft w:val="360"/>
          <w:marRight w:val="0"/>
          <w:marTop w:val="0"/>
          <w:marBottom w:val="0"/>
          <w:divBdr>
            <w:top w:val="none" w:sz="0" w:space="0" w:color="auto"/>
            <w:left w:val="none" w:sz="0" w:space="0" w:color="auto"/>
            <w:bottom w:val="none" w:sz="0" w:space="0" w:color="auto"/>
            <w:right w:val="none" w:sz="0" w:space="0" w:color="auto"/>
          </w:divBdr>
        </w:div>
        <w:div w:id="1391342471">
          <w:marLeft w:val="360"/>
          <w:marRight w:val="0"/>
          <w:marTop w:val="0"/>
          <w:marBottom w:val="0"/>
          <w:divBdr>
            <w:top w:val="none" w:sz="0" w:space="0" w:color="auto"/>
            <w:left w:val="none" w:sz="0" w:space="0" w:color="auto"/>
            <w:bottom w:val="none" w:sz="0" w:space="0" w:color="auto"/>
            <w:right w:val="none" w:sz="0" w:space="0" w:color="auto"/>
          </w:divBdr>
        </w:div>
        <w:div w:id="2116094746">
          <w:marLeft w:val="360"/>
          <w:marRight w:val="0"/>
          <w:marTop w:val="0"/>
          <w:marBottom w:val="0"/>
          <w:divBdr>
            <w:top w:val="none" w:sz="0" w:space="0" w:color="auto"/>
            <w:left w:val="none" w:sz="0" w:space="0" w:color="auto"/>
            <w:bottom w:val="none" w:sz="0" w:space="0" w:color="auto"/>
            <w:right w:val="none" w:sz="0" w:space="0" w:color="auto"/>
          </w:divBdr>
        </w:div>
      </w:divsChild>
    </w:div>
    <w:div w:id="1853646908">
      <w:bodyDiv w:val="1"/>
      <w:marLeft w:val="0"/>
      <w:marRight w:val="0"/>
      <w:marTop w:val="0"/>
      <w:marBottom w:val="0"/>
      <w:divBdr>
        <w:top w:val="none" w:sz="0" w:space="0" w:color="auto"/>
        <w:left w:val="none" w:sz="0" w:space="0" w:color="auto"/>
        <w:bottom w:val="none" w:sz="0" w:space="0" w:color="auto"/>
        <w:right w:val="none" w:sz="0" w:space="0" w:color="auto"/>
      </w:divBdr>
    </w:div>
    <w:div w:id="1877160188">
      <w:bodyDiv w:val="1"/>
      <w:marLeft w:val="0"/>
      <w:marRight w:val="0"/>
      <w:marTop w:val="0"/>
      <w:marBottom w:val="0"/>
      <w:divBdr>
        <w:top w:val="none" w:sz="0" w:space="0" w:color="auto"/>
        <w:left w:val="none" w:sz="0" w:space="0" w:color="auto"/>
        <w:bottom w:val="none" w:sz="0" w:space="0" w:color="auto"/>
        <w:right w:val="none" w:sz="0" w:space="0" w:color="auto"/>
      </w:divBdr>
    </w:div>
    <w:div w:id="1925142960">
      <w:bodyDiv w:val="1"/>
      <w:marLeft w:val="0"/>
      <w:marRight w:val="0"/>
      <w:marTop w:val="0"/>
      <w:marBottom w:val="0"/>
      <w:divBdr>
        <w:top w:val="none" w:sz="0" w:space="0" w:color="auto"/>
        <w:left w:val="none" w:sz="0" w:space="0" w:color="auto"/>
        <w:bottom w:val="none" w:sz="0" w:space="0" w:color="auto"/>
        <w:right w:val="none" w:sz="0" w:space="0" w:color="auto"/>
      </w:divBdr>
    </w:div>
    <w:div w:id="1953780653">
      <w:bodyDiv w:val="1"/>
      <w:marLeft w:val="0"/>
      <w:marRight w:val="0"/>
      <w:marTop w:val="0"/>
      <w:marBottom w:val="0"/>
      <w:divBdr>
        <w:top w:val="none" w:sz="0" w:space="0" w:color="auto"/>
        <w:left w:val="none" w:sz="0" w:space="0" w:color="auto"/>
        <w:bottom w:val="none" w:sz="0" w:space="0" w:color="auto"/>
        <w:right w:val="none" w:sz="0" w:space="0" w:color="auto"/>
      </w:divBdr>
      <w:divsChild>
        <w:div w:id="462121725">
          <w:marLeft w:val="547"/>
          <w:marRight w:val="0"/>
          <w:marTop w:val="96"/>
          <w:marBottom w:val="0"/>
          <w:divBdr>
            <w:top w:val="none" w:sz="0" w:space="0" w:color="auto"/>
            <w:left w:val="none" w:sz="0" w:space="0" w:color="auto"/>
            <w:bottom w:val="none" w:sz="0" w:space="0" w:color="auto"/>
            <w:right w:val="none" w:sz="0" w:space="0" w:color="auto"/>
          </w:divBdr>
        </w:div>
        <w:div w:id="651103419">
          <w:marLeft w:val="1800"/>
          <w:marRight w:val="0"/>
          <w:marTop w:val="77"/>
          <w:marBottom w:val="0"/>
          <w:divBdr>
            <w:top w:val="none" w:sz="0" w:space="0" w:color="auto"/>
            <w:left w:val="none" w:sz="0" w:space="0" w:color="auto"/>
            <w:bottom w:val="none" w:sz="0" w:space="0" w:color="auto"/>
            <w:right w:val="none" w:sz="0" w:space="0" w:color="auto"/>
          </w:divBdr>
        </w:div>
        <w:div w:id="734822203">
          <w:marLeft w:val="1800"/>
          <w:marRight w:val="0"/>
          <w:marTop w:val="77"/>
          <w:marBottom w:val="0"/>
          <w:divBdr>
            <w:top w:val="none" w:sz="0" w:space="0" w:color="auto"/>
            <w:left w:val="none" w:sz="0" w:space="0" w:color="auto"/>
            <w:bottom w:val="none" w:sz="0" w:space="0" w:color="auto"/>
            <w:right w:val="none" w:sz="0" w:space="0" w:color="auto"/>
          </w:divBdr>
        </w:div>
        <w:div w:id="1076633601">
          <w:marLeft w:val="1800"/>
          <w:marRight w:val="0"/>
          <w:marTop w:val="77"/>
          <w:marBottom w:val="0"/>
          <w:divBdr>
            <w:top w:val="none" w:sz="0" w:space="0" w:color="auto"/>
            <w:left w:val="none" w:sz="0" w:space="0" w:color="auto"/>
            <w:bottom w:val="none" w:sz="0" w:space="0" w:color="auto"/>
            <w:right w:val="none" w:sz="0" w:space="0" w:color="auto"/>
          </w:divBdr>
        </w:div>
        <w:div w:id="1238635758">
          <w:marLeft w:val="1166"/>
          <w:marRight w:val="0"/>
          <w:marTop w:val="86"/>
          <w:marBottom w:val="0"/>
          <w:divBdr>
            <w:top w:val="none" w:sz="0" w:space="0" w:color="auto"/>
            <w:left w:val="none" w:sz="0" w:space="0" w:color="auto"/>
            <w:bottom w:val="none" w:sz="0" w:space="0" w:color="auto"/>
            <w:right w:val="none" w:sz="0" w:space="0" w:color="auto"/>
          </w:divBdr>
        </w:div>
        <w:div w:id="1285304600">
          <w:marLeft w:val="1166"/>
          <w:marRight w:val="0"/>
          <w:marTop w:val="86"/>
          <w:marBottom w:val="0"/>
          <w:divBdr>
            <w:top w:val="none" w:sz="0" w:space="0" w:color="auto"/>
            <w:left w:val="none" w:sz="0" w:space="0" w:color="auto"/>
            <w:bottom w:val="none" w:sz="0" w:space="0" w:color="auto"/>
            <w:right w:val="none" w:sz="0" w:space="0" w:color="auto"/>
          </w:divBdr>
        </w:div>
        <w:div w:id="1389721762">
          <w:marLeft w:val="1800"/>
          <w:marRight w:val="0"/>
          <w:marTop w:val="77"/>
          <w:marBottom w:val="0"/>
          <w:divBdr>
            <w:top w:val="none" w:sz="0" w:space="0" w:color="auto"/>
            <w:left w:val="none" w:sz="0" w:space="0" w:color="auto"/>
            <w:bottom w:val="none" w:sz="0" w:space="0" w:color="auto"/>
            <w:right w:val="none" w:sz="0" w:space="0" w:color="auto"/>
          </w:divBdr>
        </w:div>
        <w:div w:id="1452817542">
          <w:marLeft w:val="1800"/>
          <w:marRight w:val="0"/>
          <w:marTop w:val="77"/>
          <w:marBottom w:val="0"/>
          <w:divBdr>
            <w:top w:val="none" w:sz="0" w:space="0" w:color="auto"/>
            <w:left w:val="none" w:sz="0" w:space="0" w:color="auto"/>
            <w:bottom w:val="none" w:sz="0" w:space="0" w:color="auto"/>
            <w:right w:val="none" w:sz="0" w:space="0" w:color="auto"/>
          </w:divBdr>
        </w:div>
        <w:div w:id="1539076942">
          <w:marLeft w:val="1166"/>
          <w:marRight w:val="0"/>
          <w:marTop w:val="86"/>
          <w:marBottom w:val="0"/>
          <w:divBdr>
            <w:top w:val="none" w:sz="0" w:space="0" w:color="auto"/>
            <w:left w:val="none" w:sz="0" w:space="0" w:color="auto"/>
            <w:bottom w:val="none" w:sz="0" w:space="0" w:color="auto"/>
            <w:right w:val="none" w:sz="0" w:space="0" w:color="auto"/>
          </w:divBdr>
        </w:div>
        <w:div w:id="1601524728">
          <w:marLeft w:val="547"/>
          <w:marRight w:val="0"/>
          <w:marTop w:val="96"/>
          <w:marBottom w:val="0"/>
          <w:divBdr>
            <w:top w:val="none" w:sz="0" w:space="0" w:color="auto"/>
            <w:left w:val="none" w:sz="0" w:space="0" w:color="auto"/>
            <w:bottom w:val="none" w:sz="0" w:space="0" w:color="auto"/>
            <w:right w:val="none" w:sz="0" w:space="0" w:color="auto"/>
          </w:divBdr>
        </w:div>
        <w:div w:id="1616207431">
          <w:marLeft w:val="1166"/>
          <w:marRight w:val="0"/>
          <w:marTop w:val="86"/>
          <w:marBottom w:val="0"/>
          <w:divBdr>
            <w:top w:val="none" w:sz="0" w:space="0" w:color="auto"/>
            <w:left w:val="none" w:sz="0" w:space="0" w:color="auto"/>
            <w:bottom w:val="none" w:sz="0" w:space="0" w:color="auto"/>
            <w:right w:val="none" w:sz="0" w:space="0" w:color="auto"/>
          </w:divBdr>
        </w:div>
        <w:div w:id="1844777409">
          <w:marLeft w:val="1800"/>
          <w:marRight w:val="0"/>
          <w:marTop w:val="77"/>
          <w:marBottom w:val="0"/>
          <w:divBdr>
            <w:top w:val="none" w:sz="0" w:space="0" w:color="auto"/>
            <w:left w:val="none" w:sz="0" w:space="0" w:color="auto"/>
            <w:bottom w:val="none" w:sz="0" w:space="0" w:color="auto"/>
            <w:right w:val="none" w:sz="0" w:space="0" w:color="auto"/>
          </w:divBdr>
        </w:div>
        <w:div w:id="2050954127">
          <w:marLeft w:val="1800"/>
          <w:marRight w:val="0"/>
          <w:marTop w:val="77"/>
          <w:marBottom w:val="0"/>
          <w:divBdr>
            <w:top w:val="none" w:sz="0" w:space="0" w:color="auto"/>
            <w:left w:val="none" w:sz="0" w:space="0" w:color="auto"/>
            <w:bottom w:val="none" w:sz="0" w:space="0" w:color="auto"/>
            <w:right w:val="none" w:sz="0" w:space="0" w:color="auto"/>
          </w:divBdr>
        </w:div>
      </w:divsChild>
    </w:div>
    <w:div w:id="2076584780">
      <w:bodyDiv w:val="1"/>
      <w:marLeft w:val="0"/>
      <w:marRight w:val="0"/>
      <w:marTop w:val="0"/>
      <w:marBottom w:val="0"/>
      <w:divBdr>
        <w:top w:val="none" w:sz="0" w:space="0" w:color="auto"/>
        <w:left w:val="none" w:sz="0" w:space="0" w:color="auto"/>
        <w:bottom w:val="none" w:sz="0" w:space="0" w:color="auto"/>
        <w:right w:val="none" w:sz="0" w:space="0" w:color="auto"/>
      </w:divBdr>
    </w:div>
    <w:div w:id="2100783093">
      <w:bodyDiv w:val="1"/>
      <w:marLeft w:val="0"/>
      <w:marRight w:val="0"/>
      <w:marTop w:val="0"/>
      <w:marBottom w:val="0"/>
      <w:divBdr>
        <w:top w:val="none" w:sz="0" w:space="0" w:color="auto"/>
        <w:left w:val="none" w:sz="0" w:space="0" w:color="auto"/>
        <w:bottom w:val="none" w:sz="0" w:space="0" w:color="auto"/>
        <w:right w:val="none" w:sz="0" w:space="0" w:color="auto"/>
      </w:divBdr>
    </w:div>
    <w:div w:id="2138448682">
      <w:bodyDiv w:val="1"/>
      <w:marLeft w:val="0"/>
      <w:marRight w:val="0"/>
      <w:marTop w:val="0"/>
      <w:marBottom w:val="0"/>
      <w:divBdr>
        <w:top w:val="none" w:sz="0" w:space="0" w:color="auto"/>
        <w:left w:val="none" w:sz="0" w:space="0" w:color="auto"/>
        <w:bottom w:val="none" w:sz="0" w:space="0" w:color="auto"/>
        <w:right w:val="none" w:sz="0" w:space="0" w:color="auto"/>
      </w:divBdr>
    </w:div>
    <w:div w:id="21465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bls.gov/ppi/"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ncs/ec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B026C9FCFA8948A23CF2D8E486511F" ma:contentTypeVersion="12" ma:contentTypeDescription="Create a new document." ma:contentTypeScope="" ma:versionID="8853b885a06b28de41fe50d03d0866cb">
  <xsd:schema xmlns:xsd="http://www.w3.org/2001/XMLSchema" xmlns:xs="http://www.w3.org/2001/XMLSchema" xmlns:p="http://schemas.microsoft.com/office/2006/metadata/properties" xmlns:ns2="3fc802c7-73d2-4d5c-870f-3b3627101a25" xmlns:ns3="c5257dd9-0355-4dd6-acfd-976ea6b0f27c" targetNamespace="http://schemas.microsoft.com/office/2006/metadata/properties" ma:root="true" ma:fieldsID="4ffeec11925243e63b888701dd85618c" ns2:_="" ns3:_="">
    <xsd:import namespace="3fc802c7-73d2-4d5c-870f-3b3627101a25"/>
    <xsd:import namespace="c5257dd9-0355-4dd6-acfd-976ea6b0f2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802c7-73d2-4d5c-870f-3b3627101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a16edcd-b730-4a6e-966b-cd560fbcca6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57dd9-0355-4dd6-acfd-976ea6b0f2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d54f7a0-fc2e-4cc4-b489-720e361592c1}" ma:internalName="TaxCatchAll" ma:showField="CatchAllData" ma:web="c5257dd9-0355-4dd6-acfd-976ea6b0f2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5257dd9-0355-4dd6-acfd-976ea6b0f27c" xsi:nil="true"/>
    <lcf76f155ced4ddcb4097134ff3c332f xmlns="3fc802c7-73d2-4d5c-870f-3b3627101a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61CA84-D0ED-4D1A-88EE-2A18BF8964BC}">
  <ds:schemaRefs>
    <ds:schemaRef ds:uri="http://schemas.openxmlformats.org/officeDocument/2006/bibliography"/>
  </ds:schemaRefs>
</ds:datastoreItem>
</file>

<file path=customXml/itemProps2.xml><?xml version="1.0" encoding="utf-8"?>
<ds:datastoreItem xmlns:ds="http://schemas.openxmlformats.org/officeDocument/2006/customXml" ds:itemID="{78AC1B95-6687-4A0F-9D22-7971BACF085A}"/>
</file>

<file path=customXml/itemProps3.xml><?xml version="1.0" encoding="utf-8"?>
<ds:datastoreItem xmlns:ds="http://schemas.openxmlformats.org/officeDocument/2006/customXml" ds:itemID="{6A0DA6E8-A5CA-44D7-9C68-CC6DFA4C7E41}"/>
</file>

<file path=customXml/itemProps4.xml><?xml version="1.0" encoding="utf-8"?>
<ds:datastoreItem xmlns:ds="http://schemas.openxmlformats.org/officeDocument/2006/customXml" ds:itemID="{2D80C87F-4F4B-49E9-9268-6508299C57AD}"/>
</file>

<file path=docProps/app.xml><?xml version="1.0" encoding="utf-8"?>
<Properties xmlns="http://schemas.openxmlformats.org/officeDocument/2006/extended-properties" xmlns:vt="http://schemas.openxmlformats.org/officeDocument/2006/docPropsVTypes">
  <Template>Normal.dotm</Template>
  <TotalTime>380</TotalTime>
  <Pages>35</Pages>
  <Words>11878</Words>
  <Characters>67707</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EIS RFP Section H DRAFT</vt:lpstr>
    </vt:vector>
  </TitlesOfParts>
  <Company>Converge Networks Corporation</Company>
  <LinksUpToDate>false</LinksUpToDate>
  <CharactersWithSpaces>79427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 RFP Section H DRAFT</dc:title>
  <dc:creator>U.S. General Services Administration</dc:creator>
  <cp:lastModifiedBy>TimothyHoran</cp:lastModifiedBy>
  <cp:revision>19</cp:revision>
  <cp:lastPrinted>2014-09-25T17:16:00Z</cp:lastPrinted>
  <dcterms:created xsi:type="dcterms:W3CDTF">2020-07-07T18:35:00Z</dcterms:created>
  <dcterms:modified xsi:type="dcterms:W3CDTF">2021-08-04T15:33:00Z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0x010100E2B026C9FCFA8948A23CF2D8E486511F</vt:lpwstr>
  </property>
</Properties>
</file>